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C52E" w14:textId="58D28368" w:rsidR="00343381" w:rsidRDefault="002301C7" w:rsidP="00343381">
      <w:pPr>
        <w:pStyle w:val="Resolution"/>
        <w:tabs>
          <w:tab w:val="clea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 w:rsidR="00343381">
        <w:rPr>
          <w:rFonts w:ascii="Arial" w:hAnsi="Arial" w:cs="Arial"/>
        </w:rPr>
        <w:t>On motion of</w:t>
      </w:r>
      <w:r w:rsidR="00500C58">
        <w:rPr>
          <w:rFonts w:ascii="Arial" w:hAnsi="Arial" w:cs="Arial"/>
        </w:rPr>
        <w:t xml:space="preserve">, </w:t>
      </w:r>
      <w:r w:rsidR="00343381">
        <w:rPr>
          <w:rFonts w:ascii="Arial" w:hAnsi="Arial" w:cs="Arial"/>
        </w:rPr>
        <w:t>seconded by ______________</w:t>
      </w:r>
      <w:r w:rsidR="00500C58">
        <w:rPr>
          <w:rFonts w:ascii="Arial" w:hAnsi="Arial" w:cs="Arial"/>
        </w:rPr>
        <w:t xml:space="preserve">, </w:t>
      </w:r>
      <w:r w:rsidR="00343381">
        <w:rPr>
          <w:rFonts w:ascii="Arial" w:hAnsi="Arial" w:cs="Arial"/>
        </w:rPr>
        <w:t>the following ordinance was offered:</w:t>
      </w:r>
    </w:p>
    <w:p w14:paraId="18F041CE" w14:textId="289DE9D3" w:rsidR="002301C7" w:rsidRDefault="002301C7" w:rsidP="00500C58">
      <w:pPr>
        <w:pStyle w:val="Resolution"/>
        <w:tabs>
          <w:tab w:val="clear" w:pos="0"/>
          <w:tab w:val="clear" w:pos="7920"/>
          <w:tab w:val="left" w:pos="783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proofErr w:type="gramStart"/>
      <w:r>
        <w:rPr>
          <w:rFonts w:ascii="Arial" w:hAnsi="Arial" w:cs="Arial"/>
          <w:b/>
        </w:rPr>
        <w:t>SUMMARY NO.</w:t>
      </w:r>
      <w:proofErr w:type="gramEnd"/>
      <w:r>
        <w:rPr>
          <w:rFonts w:ascii="Arial" w:hAnsi="Arial" w:cs="Arial"/>
          <w:b/>
        </w:rPr>
        <w:t xml:space="preserve"> </w:t>
      </w:r>
      <w:r w:rsidR="00670227">
        <w:rPr>
          <w:rFonts w:ascii="Arial" w:hAnsi="Arial" w:cs="Arial"/>
          <w:b/>
        </w:rPr>
        <w:t xml:space="preserve"> 24894</w:t>
      </w:r>
      <w:r w:rsidR="008A206F">
        <w:rPr>
          <w:rFonts w:ascii="Arial" w:hAnsi="Arial" w:cs="Arial"/>
          <w:b/>
        </w:rPr>
        <w:tab/>
      </w:r>
      <w:r w:rsidR="00500C5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ORDINANCE NO. </w:t>
      </w:r>
      <w:r>
        <w:rPr>
          <w:rFonts w:ascii="Arial" w:hAnsi="Arial" w:cs="Arial"/>
          <w:b/>
          <w:u w:val="single"/>
        </w:rPr>
        <w:tab/>
      </w:r>
      <w:r w:rsidR="00500C58">
        <w:rPr>
          <w:rFonts w:ascii="Arial" w:hAnsi="Arial" w:cs="Arial"/>
          <w:b/>
          <w:u w:val="single"/>
        </w:rPr>
        <w:tab/>
      </w:r>
      <w:r w:rsidR="00500C58">
        <w:rPr>
          <w:rFonts w:ascii="Arial" w:hAnsi="Arial" w:cs="Arial"/>
          <w:b/>
          <w:u w:val="single"/>
        </w:rPr>
        <w:tab/>
      </w:r>
    </w:p>
    <w:p w14:paraId="65EF9DE5" w14:textId="66B3D97A" w:rsidR="00996B59" w:rsidRPr="00BD7FA3" w:rsidRDefault="00500C58" w:rsidP="00BD7FA3">
      <w:pPr>
        <w:widowControl/>
        <w:ind w:left="1440" w:right="1260"/>
        <w:jc w:val="both"/>
        <w:rPr>
          <w:rFonts w:ascii="Arial" w:hAnsi="Arial" w:cs="Arial"/>
          <w:szCs w:val="24"/>
        </w:rPr>
      </w:pPr>
      <w:r w:rsidRPr="00500C58">
        <w:rPr>
          <w:rFonts w:ascii="Arial" w:hAnsi="Arial" w:cs="Arial"/>
          <w:szCs w:val="24"/>
        </w:rPr>
        <w:t xml:space="preserve">An ordinance amending </w:t>
      </w:r>
      <w:r w:rsidR="00D60BBA">
        <w:rPr>
          <w:rFonts w:ascii="Arial" w:hAnsi="Arial" w:cs="Arial"/>
          <w:szCs w:val="24"/>
        </w:rPr>
        <w:t>the Code of Ordinances to reduce and/or eliminate redundancies and fees with respect to requirements for emergency medical technicians</w:t>
      </w:r>
      <w:r w:rsidR="00BD7FA3">
        <w:rPr>
          <w:rFonts w:ascii="Arial" w:hAnsi="Arial" w:cs="Arial"/>
          <w:szCs w:val="24"/>
        </w:rPr>
        <w:t>,</w:t>
      </w:r>
      <w:r w:rsidR="00D60BBA">
        <w:rPr>
          <w:rFonts w:ascii="Arial" w:hAnsi="Arial" w:cs="Arial"/>
          <w:szCs w:val="24"/>
        </w:rPr>
        <w:t xml:space="preserve"> </w:t>
      </w:r>
      <w:r w:rsidRPr="00500C58">
        <w:rPr>
          <w:rFonts w:ascii="Arial" w:hAnsi="Arial" w:cs="Arial"/>
          <w:szCs w:val="24"/>
        </w:rPr>
        <w:t>and to provide for related matters.  (</w:t>
      </w:r>
      <w:proofErr w:type="spellStart"/>
      <w:r w:rsidRPr="00500C58">
        <w:rPr>
          <w:rFonts w:ascii="Arial" w:hAnsi="Arial" w:cs="Arial"/>
          <w:szCs w:val="24"/>
        </w:rPr>
        <w:t>Parishwide</w:t>
      </w:r>
      <w:proofErr w:type="spellEnd"/>
      <w:r w:rsidRPr="00500C58">
        <w:rPr>
          <w:rFonts w:ascii="Arial" w:hAnsi="Arial" w:cs="Arial"/>
          <w:szCs w:val="24"/>
        </w:rPr>
        <w:t>)</w:t>
      </w:r>
      <w:r w:rsidR="00670227" w:rsidRPr="00670227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sectPr w:rsidR="00996B59" w:rsidRPr="00BD7FA3" w:rsidSect="0099726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2240" w:h="20160" w:code="5"/>
      <w:pgMar w:top="1440" w:right="1584" w:bottom="1440" w:left="1584" w:header="1440" w:footer="144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679D" w14:textId="77777777" w:rsidR="007C3E34" w:rsidRDefault="007C3E34">
      <w:pPr>
        <w:spacing w:line="20" w:lineRule="exact"/>
      </w:pPr>
    </w:p>
  </w:endnote>
  <w:endnote w:type="continuationSeparator" w:id="0">
    <w:p w14:paraId="29995B1F" w14:textId="77777777" w:rsidR="007C3E34" w:rsidRDefault="007C3E34">
      <w:r>
        <w:t xml:space="preserve"> </w:t>
      </w:r>
    </w:p>
  </w:endnote>
  <w:endnote w:type="continuationNotice" w:id="1">
    <w:p w14:paraId="4DE08402" w14:textId="77777777" w:rsidR="007C3E34" w:rsidRDefault="007C3E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5842" w14:textId="242127C9" w:rsidR="0099726A" w:rsidRDefault="0099726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</w:pPr>
    <w:r>
      <w:rPr>
        <w:sz w:val="18"/>
      </w:rPr>
      <w:fldChar w:fldCharType="begin"/>
    </w:r>
    <w:r>
      <w:rPr>
        <w:sz w:val="18"/>
      </w:rPr>
      <w:instrText xml:space="preserve"> FILENAME \p \* MERGEFORMAT </w:instrText>
    </w:r>
    <w:r>
      <w:rPr>
        <w:sz w:val="18"/>
      </w:rPr>
      <w:fldChar w:fldCharType="separate"/>
    </w:r>
    <w:ins w:id="1" w:author="JSimno" w:date="2017-09-01T15:54:00Z">
      <w:r w:rsidR="00FA34EA">
        <w:rPr>
          <w:noProof/>
          <w:sz w:val="18"/>
        </w:rPr>
        <w:t>C:\Users\jsimno\Desktop\Sum. Ord. 24691 - Mandatory Construction of Sidewalks.doc.docx</w:t>
      </w:r>
    </w:ins>
    <w:del w:id="2" w:author="JSimno" w:date="2017-09-01T15:52:00Z">
      <w:r w:rsidR="00A77A82" w:rsidDel="00FA34EA">
        <w:rPr>
          <w:noProof/>
          <w:sz w:val="18"/>
        </w:rPr>
        <w:delText>C:\Users\jsimno\Desktop\Fair &amp; Equal VFH Ordinance (EULA COPY).docx</w:delText>
      </w:r>
    </w:del>
    <w:r>
      <w:rPr>
        <w:sz w:val="18"/>
      </w:rPr>
      <w:fldChar w:fldCharType="end"/>
    </w:r>
  </w:p>
  <w:p w14:paraId="4EDDB477" w14:textId="77777777" w:rsidR="0099726A" w:rsidRDefault="0099726A">
    <w:pPr>
      <w:framePr w:w="9360" w:h="280" w:hRule="exact" w:wrap="notBeside" w:vAnchor="page" w:hAnchor="text" w:y="1440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0" w:lineRule="atLeast"/>
      <w:jc w:val="center"/>
      <w:rPr>
        <w:vanish/>
        <w:sz w:val="18"/>
      </w:rPr>
    </w:pPr>
    <w:r>
      <w:pgNum/>
    </w:r>
  </w:p>
  <w:p w14:paraId="2A6126ED" w14:textId="77777777" w:rsidR="0099726A" w:rsidRDefault="0099726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26D09" w14:textId="77777777" w:rsidR="0099726A" w:rsidRDefault="0099726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F9164" w14:textId="77777777" w:rsidR="007C3E34" w:rsidRDefault="007C3E34">
      <w:r>
        <w:separator/>
      </w:r>
    </w:p>
  </w:footnote>
  <w:footnote w:type="continuationSeparator" w:id="0">
    <w:p w14:paraId="2E67D3F9" w14:textId="77777777" w:rsidR="007C3E34" w:rsidRDefault="007C3E34">
      <w:r>
        <w:continuationSeparator/>
      </w:r>
    </w:p>
  </w:footnote>
  <w:footnote w:type="continuationNotice" w:id="1">
    <w:p w14:paraId="7143A901" w14:textId="77777777" w:rsidR="007C3E34" w:rsidRDefault="007C3E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1AE5" w14:textId="77777777" w:rsidR="0099726A" w:rsidRDefault="0099726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72D98" w14:textId="77777777" w:rsidR="0099726A" w:rsidRDefault="0099726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23E"/>
    <w:multiLevelType w:val="hybridMultilevel"/>
    <w:tmpl w:val="D27EDE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00E9"/>
    <w:multiLevelType w:val="hybridMultilevel"/>
    <w:tmpl w:val="C21E69B4"/>
    <w:lvl w:ilvl="0" w:tplc="89CE4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87EAFD6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CECE34E0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7A2"/>
    <w:multiLevelType w:val="hybridMultilevel"/>
    <w:tmpl w:val="B8623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7016"/>
    <w:multiLevelType w:val="hybridMultilevel"/>
    <w:tmpl w:val="B8623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671C"/>
    <w:multiLevelType w:val="hybridMultilevel"/>
    <w:tmpl w:val="D3528E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210D"/>
    <w:multiLevelType w:val="hybridMultilevel"/>
    <w:tmpl w:val="C21E69B4"/>
    <w:lvl w:ilvl="0" w:tplc="89CE4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87EAFD6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CECE34E0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4F9D"/>
    <w:multiLevelType w:val="hybridMultilevel"/>
    <w:tmpl w:val="93C20420"/>
    <w:lvl w:ilvl="0" w:tplc="4844D5C0">
      <w:start w:val="1"/>
      <w:numFmt w:val="upperLetter"/>
      <w:lvlText w:val="%1."/>
      <w:lvlJc w:val="left"/>
      <w:pPr>
        <w:ind w:left="1080" w:hanging="360"/>
      </w:pPr>
    </w:lvl>
    <w:lvl w:ilvl="1" w:tplc="2EAE48E4">
      <w:start w:val="1"/>
      <w:numFmt w:val="lowerRoman"/>
      <w:lvlText w:val="%2."/>
      <w:lvlJc w:val="left"/>
      <w:pPr>
        <w:ind w:left="1800" w:hanging="360"/>
      </w:pPr>
    </w:lvl>
    <w:lvl w:ilvl="2" w:tplc="CECE34E0">
      <w:start w:val="1"/>
      <w:numFmt w:val="lowerLetter"/>
      <w:lvlText w:val="(%3)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A7BF2"/>
    <w:multiLevelType w:val="hybridMultilevel"/>
    <w:tmpl w:val="5E3CB216"/>
    <w:lvl w:ilvl="0" w:tplc="4844D5C0">
      <w:start w:val="1"/>
      <w:numFmt w:val="upperLetter"/>
      <w:lvlText w:val="%1."/>
      <w:lvlJc w:val="left"/>
      <w:pPr>
        <w:ind w:left="1368" w:hanging="360"/>
      </w:pPr>
    </w:lvl>
    <w:lvl w:ilvl="1" w:tplc="2EAE48E4">
      <w:start w:val="1"/>
      <w:numFmt w:val="lowerRoman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>
      <w:start w:val="1"/>
      <w:numFmt w:val="lowerLetter"/>
      <w:lvlText w:val="%5."/>
      <w:lvlJc w:val="left"/>
      <w:pPr>
        <w:ind w:left="4248" w:hanging="360"/>
      </w:pPr>
    </w:lvl>
    <w:lvl w:ilvl="5" w:tplc="0409001B">
      <w:start w:val="1"/>
      <w:numFmt w:val="lowerRoman"/>
      <w:lvlText w:val="%6."/>
      <w:lvlJc w:val="right"/>
      <w:pPr>
        <w:ind w:left="4968" w:hanging="180"/>
      </w:pPr>
    </w:lvl>
    <w:lvl w:ilvl="6" w:tplc="0409000F">
      <w:start w:val="1"/>
      <w:numFmt w:val="decimal"/>
      <w:lvlText w:val="%7."/>
      <w:lvlJc w:val="left"/>
      <w:pPr>
        <w:ind w:left="5688" w:hanging="360"/>
      </w:pPr>
    </w:lvl>
    <w:lvl w:ilvl="7" w:tplc="04090019">
      <w:start w:val="1"/>
      <w:numFmt w:val="lowerLetter"/>
      <w:lvlText w:val="%8."/>
      <w:lvlJc w:val="left"/>
      <w:pPr>
        <w:ind w:left="6408" w:hanging="360"/>
      </w:pPr>
    </w:lvl>
    <w:lvl w:ilvl="8" w:tplc="0409001B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1A6C5EEA"/>
    <w:multiLevelType w:val="hybridMultilevel"/>
    <w:tmpl w:val="BEF0ACAE"/>
    <w:lvl w:ilvl="0" w:tplc="6E6A5F18">
      <w:start w:val="1"/>
      <w:numFmt w:val="lowerLetter"/>
      <w:lvlText w:val="(%1)"/>
      <w:lvlJc w:val="left"/>
      <w:pPr>
        <w:ind w:left="1104" w:hanging="384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E92400"/>
    <w:multiLevelType w:val="hybridMultilevel"/>
    <w:tmpl w:val="2278D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EAE48E4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6180A"/>
    <w:multiLevelType w:val="hybridMultilevel"/>
    <w:tmpl w:val="F38E14FC"/>
    <w:lvl w:ilvl="0" w:tplc="4844D5C0">
      <w:start w:val="1"/>
      <w:numFmt w:val="upperLetter"/>
      <w:lvlText w:val="%1."/>
      <w:lvlJc w:val="left"/>
      <w:pPr>
        <w:ind w:left="1080" w:hanging="360"/>
      </w:pPr>
    </w:lvl>
    <w:lvl w:ilvl="1" w:tplc="2EAE48E4">
      <w:start w:val="1"/>
      <w:numFmt w:val="lowerRoman"/>
      <w:lvlText w:val="%2."/>
      <w:lvlJc w:val="left"/>
      <w:pPr>
        <w:ind w:left="1800" w:hanging="360"/>
      </w:pPr>
    </w:lvl>
    <w:lvl w:ilvl="2" w:tplc="CECE34E0">
      <w:start w:val="1"/>
      <w:numFmt w:val="lowerLetter"/>
      <w:lvlText w:val="(%3)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8B6749"/>
    <w:multiLevelType w:val="hybridMultilevel"/>
    <w:tmpl w:val="EDEC1062"/>
    <w:lvl w:ilvl="0" w:tplc="4844D5C0">
      <w:start w:val="1"/>
      <w:numFmt w:val="upperLetter"/>
      <w:lvlText w:val="%1."/>
      <w:lvlJc w:val="left"/>
      <w:pPr>
        <w:ind w:left="1368" w:hanging="360"/>
      </w:pPr>
    </w:lvl>
    <w:lvl w:ilvl="1" w:tplc="2EAE48E4">
      <w:start w:val="1"/>
      <w:numFmt w:val="lowerRoman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>
      <w:start w:val="1"/>
      <w:numFmt w:val="lowerLetter"/>
      <w:lvlText w:val="%5."/>
      <w:lvlJc w:val="left"/>
      <w:pPr>
        <w:ind w:left="4248" w:hanging="360"/>
      </w:pPr>
    </w:lvl>
    <w:lvl w:ilvl="5" w:tplc="0409001B">
      <w:start w:val="1"/>
      <w:numFmt w:val="lowerRoman"/>
      <w:lvlText w:val="%6."/>
      <w:lvlJc w:val="right"/>
      <w:pPr>
        <w:ind w:left="4968" w:hanging="180"/>
      </w:pPr>
    </w:lvl>
    <w:lvl w:ilvl="6" w:tplc="0409000F">
      <w:start w:val="1"/>
      <w:numFmt w:val="decimal"/>
      <w:lvlText w:val="%7."/>
      <w:lvlJc w:val="left"/>
      <w:pPr>
        <w:ind w:left="5688" w:hanging="360"/>
      </w:pPr>
    </w:lvl>
    <w:lvl w:ilvl="7" w:tplc="04090019">
      <w:start w:val="1"/>
      <w:numFmt w:val="lowerLetter"/>
      <w:lvlText w:val="%8."/>
      <w:lvlJc w:val="left"/>
      <w:pPr>
        <w:ind w:left="6408" w:hanging="360"/>
      </w:pPr>
    </w:lvl>
    <w:lvl w:ilvl="8" w:tplc="0409001B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22ED164E"/>
    <w:multiLevelType w:val="hybridMultilevel"/>
    <w:tmpl w:val="4C8E6808"/>
    <w:lvl w:ilvl="0" w:tplc="4844D5C0">
      <w:start w:val="1"/>
      <w:numFmt w:val="upperLetter"/>
      <w:lvlText w:val="%1."/>
      <w:lvlJc w:val="left"/>
      <w:pPr>
        <w:ind w:left="1368" w:hanging="360"/>
      </w:pPr>
    </w:lvl>
    <w:lvl w:ilvl="1" w:tplc="2EAE48E4">
      <w:start w:val="1"/>
      <w:numFmt w:val="lowerRoman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>
      <w:start w:val="1"/>
      <w:numFmt w:val="lowerLetter"/>
      <w:lvlText w:val="%5."/>
      <w:lvlJc w:val="left"/>
      <w:pPr>
        <w:ind w:left="4248" w:hanging="360"/>
      </w:pPr>
    </w:lvl>
    <w:lvl w:ilvl="5" w:tplc="0409001B">
      <w:start w:val="1"/>
      <w:numFmt w:val="lowerRoman"/>
      <w:lvlText w:val="%6."/>
      <w:lvlJc w:val="right"/>
      <w:pPr>
        <w:ind w:left="4968" w:hanging="180"/>
      </w:pPr>
    </w:lvl>
    <w:lvl w:ilvl="6" w:tplc="0409000F">
      <w:start w:val="1"/>
      <w:numFmt w:val="decimal"/>
      <w:lvlText w:val="%7."/>
      <w:lvlJc w:val="left"/>
      <w:pPr>
        <w:ind w:left="5688" w:hanging="360"/>
      </w:pPr>
    </w:lvl>
    <w:lvl w:ilvl="7" w:tplc="04090019">
      <w:start w:val="1"/>
      <w:numFmt w:val="lowerLetter"/>
      <w:lvlText w:val="%8."/>
      <w:lvlJc w:val="left"/>
      <w:pPr>
        <w:ind w:left="6408" w:hanging="360"/>
      </w:pPr>
    </w:lvl>
    <w:lvl w:ilvl="8" w:tplc="0409001B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26041030"/>
    <w:multiLevelType w:val="hybridMultilevel"/>
    <w:tmpl w:val="C21E69B4"/>
    <w:lvl w:ilvl="0" w:tplc="89CE4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87EAFD6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CECE34E0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73A65"/>
    <w:multiLevelType w:val="multilevel"/>
    <w:tmpl w:val="EA56A844"/>
    <w:lvl w:ilvl="0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7634439"/>
    <w:multiLevelType w:val="hybridMultilevel"/>
    <w:tmpl w:val="C21E69B4"/>
    <w:lvl w:ilvl="0" w:tplc="89CE4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87EAFD6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CECE34E0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C07EE"/>
    <w:multiLevelType w:val="hybridMultilevel"/>
    <w:tmpl w:val="BF746448"/>
    <w:lvl w:ilvl="0" w:tplc="4844D5C0">
      <w:start w:val="1"/>
      <w:numFmt w:val="upperLetter"/>
      <w:lvlText w:val="%1."/>
      <w:lvlJc w:val="left"/>
      <w:pPr>
        <w:ind w:left="1368" w:hanging="360"/>
      </w:pPr>
    </w:lvl>
    <w:lvl w:ilvl="1" w:tplc="2EAE48E4">
      <w:start w:val="1"/>
      <w:numFmt w:val="lowerRoman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>
      <w:start w:val="1"/>
      <w:numFmt w:val="lowerLetter"/>
      <w:lvlText w:val="%5."/>
      <w:lvlJc w:val="left"/>
      <w:pPr>
        <w:ind w:left="4248" w:hanging="360"/>
      </w:pPr>
    </w:lvl>
    <w:lvl w:ilvl="5" w:tplc="0409001B">
      <w:start w:val="1"/>
      <w:numFmt w:val="lowerRoman"/>
      <w:lvlText w:val="%6."/>
      <w:lvlJc w:val="right"/>
      <w:pPr>
        <w:ind w:left="4968" w:hanging="180"/>
      </w:pPr>
    </w:lvl>
    <w:lvl w:ilvl="6" w:tplc="0409000F">
      <w:start w:val="1"/>
      <w:numFmt w:val="decimal"/>
      <w:lvlText w:val="%7."/>
      <w:lvlJc w:val="left"/>
      <w:pPr>
        <w:ind w:left="5688" w:hanging="360"/>
      </w:pPr>
    </w:lvl>
    <w:lvl w:ilvl="7" w:tplc="04090019">
      <w:start w:val="1"/>
      <w:numFmt w:val="lowerLetter"/>
      <w:lvlText w:val="%8."/>
      <w:lvlJc w:val="left"/>
      <w:pPr>
        <w:ind w:left="6408" w:hanging="360"/>
      </w:pPr>
    </w:lvl>
    <w:lvl w:ilvl="8" w:tplc="0409001B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2C241E98"/>
    <w:multiLevelType w:val="hybridMultilevel"/>
    <w:tmpl w:val="B8623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9723B"/>
    <w:multiLevelType w:val="hybridMultilevel"/>
    <w:tmpl w:val="F38E14FC"/>
    <w:lvl w:ilvl="0" w:tplc="4844D5C0">
      <w:start w:val="1"/>
      <w:numFmt w:val="upperLetter"/>
      <w:lvlText w:val="%1."/>
      <w:lvlJc w:val="left"/>
      <w:pPr>
        <w:ind w:left="1080" w:hanging="360"/>
      </w:pPr>
    </w:lvl>
    <w:lvl w:ilvl="1" w:tplc="2EAE48E4">
      <w:start w:val="1"/>
      <w:numFmt w:val="lowerRoman"/>
      <w:lvlText w:val="%2."/>
      <w:lvlJc w:val="left"/>
      <w:pPr>
        <w:ind w:left="1800" w:hanging="360"/>
      </w:pPr>
    </w:lvl>
    <w:lvl w:ilvl="2" w:tplc="CECE34E0">
      <w:start w:val="1"/>
      <w:numFmt w:val="lowerLetter"/>
      <w:lvlText w:val="(%3)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159FC"/>
    <w:multiLevelType w:val="hybridMultilevel"/>
    <w:tmpl w:val="93C20420"/>
    <w:lvl w:ilvl="0" w:tplc="4844D5C0">
      <w:start w:val="1"/>
      <w:numFmt w:val="upperLetter"/>
      <w:lvlText w:val="%1."/>
      <w:lvlJc w:val="left"/>
      <w:pPr>
        <w:ind w:left="1080" w:hanging="360"/>
      </w:pPr>
    </w:lvl>
    <w:lvl w:ilvl="1" w:tplc="2EAE48E4">
      <w:start w:val="1"/>
      <w:numFmt w:val="lowerRoman"/>
      <w:lvlText w:val="%2."/>
      <w:lvlJc w:val="left"/>
      <w:pPr>
        <w:ind w:left="1800" w:hanging="360"/>
      </w:pPr>
    </w:lvl>
    <w:lvl w:ilvl="2" w:tplc="CECE34E0">
      <w:start w:val="1"/>
      <w:numFmt w:val="lowerLetter"/>
      <w:lvlText w:val="(%3)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53526A"/>
    <w:multiLevelType w:val="hybridMultilevel"/>
    <w:tmpl w:val="C21E69B4"/>
    <w:lvl w:ilvl="0" w:tplc="89CE4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87EAFD6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CECE34E0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548C6"/>
    <w:multiLevelType w:val="hybridMultilevel"/>
    <w:tmpl w:val="2278D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EAE48E4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943E7"/>
    <w:multiLevelType w:val="hybridMultilevel"/>
    <w:tmpl w:val="D3528E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D4E7F"/>
    <w:multiLevelType w:val="hybridMultilevel"/>
    <w:tmpl w:val="2278D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EAE48E4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B70E1"/>
    <w:multiLevelType w:val="hybridMultilevel"/>
    <w:tmpl w:val="2A882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EAE48E4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80F6C"/>
    <w:multiLevelType w:val="hybridMultilevel"/>
    <w:tmpl w:val="003C6640"/>
    <w:lvl w:ilvl="0" w:tplc="4844D5C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2EAE48E4">
      <w:start w:val="1"/>
      <w:numFmt w:val="lowerRoman"/>
      <w:lvlText w:val="%2."/>
      <w:lvlJc w:val="left"/>
      <w:pPr>
        <w:ind w:left="2160" w:hanging="360"/>
      </w:pPr>
    </w:lvl>
    <w:lvl w:ilvl="2" w:tplc="CECE34E0">
      <w:start w:val="1"/>
      <w:numFmt w:val="lowerLetter"/>
      <w:lvlText w:val="(%3)"/>
      <w:lvlJc w:val="right"/>
      <w:pPr>
        <w:ind w:left="2880" w:hanging="180"/>
      </w:pPr>
    </w:lvl>
    <w:lvl w:ilvl="3" w:tplc="DD0EF86A">
      <w:start w:val="1"/>
      <w:numFmt w:val="decimal"/>
      <w:lvlText w:val="(%4)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730A0E"/>
    <w:multiLevelType w:val="hybridMultilevel"/>
    <w:tmpl w:val="C21E69B4"/>
    <w:lvl w:ilvl="0" w:tplc="89CE4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87EAFD6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CECE34E0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67102"/>
    <w:multiLevelType w:val="hybridMultilevel"/>
    <w:tmpl w:val="C21E69B4"/>
    <w:lvl w:ilvl="0" w:tplc="89CE4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87EAFD6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CECE34E0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C49DD"/>
    <w:multiLevelType w:val="hybridMultilevel"/>
    <w:tmpl w:val="5E3CB216"/>
    <w:lvl w:ilvl="0" w:tplc="4844D5C0">
      <w:start w:val="1"/>
      <w:numFmt w:val="upperLetter"/>
      <w:lvlText w:val="%1."/>
      <w:lvlJc w:val="left"/>
      <w:pPr>
        <w:ind w:left="1368" w:hanging="360"/>
      </w:pPr>
    </w:lvl>
    <w:lvl w:ilvl="1" w:tplc="2EAE48E4">
      <w:start w:val="1"/>
      <w:numFmt w:val="lowerRoman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>
      <w:start w:val="1"/>
      <w:numFmt w:val="lowerLetter"/>
      <w:lvlText w:val="%5."/>
      <w:lvlJc w:val="left"/>
      <w:pPr>
        <w:ind w:left="4248" w:hanging="360"/>
      </w:pPr>
    </w:lvl>
    <w:lvl w:ilvl="5" w:tplc="0409001B">
      <w:start w:val="1"/>
      <w:numFmt w:val="lowerRoman"/>
      <w:lvlText w:val="%6."/>
      <w:lvlJc w:val="right"/>
      <w:pPr>
        <w:ind w:left="4968" w:hanging="180"/>
      </w:pPr>
    </w:lvl>
    <w:lvl w:ilvl="6" w:tplc="0409000F">
      <w:start w:val="1"/>
      <w:numFmt w:val="decimal"/>
      <w:lvlText w:val="%7."/>
      <w:lvlJc w:val="left"/>
      <w:pPr>
        <w:ind w:left="5688" w:hanging="360"/>
      </w:pPr>
    </w:lvl>
    <w:lvl w:ilvl="7" w:tplc="04090019">
      <w:start w:val="1"/>
      <w:numFmt w:val="lowerLetter"/>
      <w:lvlText w:val="%8."/>
      <w:lvlJc w:val="left"/>
      <w:pPr>
        <w:ind w:left="6408" w:hanging="360"/>
      </w:pPr>
    </w:lvl>
    <w:lvl w:ilvl="8" w:tplc="0409001B">
      <w:start w:val="1"/>
      <w:numFmt w:val="lowerRoman"/>
      <w:lvlText w:val="%9."/>
      <w:lvlJc w:val="right"/>
      <w:pPr>
        <w:ind w:left="7128" w:hanging="180"/>
      </w:pPr>
    </w:lvl>
  </w:abstractNum>
  <w:abstractNum w:abstractNumId="29">
    <w:nsid w:val="5B59242D"/>
    <w:multiLevelType w:val="hybridMultilevel"/>
    <w:tmpl w:val="2A32040A"/>
    <w:lvl w:ilvl="0" w:tplc="EE7CA8EC">
      <w:start w:val="4"/>
      <w:numFmt w:val="lowerRoman"/>
      <w:lvlText w:val="%1."/>
      <w:lvlJc w:val="left"/>
      <w:pPr>
        <w:ind w:left="1800" w:hanging="360"/>
      </w:pPr>
    </w:lvl>
    <w:lvl w:ilvl="1" w:tplc="42AC1C16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F43A1"/>
    <w:multiLevelType w:val="hybridMultilevel"/>
    <w:tmpl w:val="C21E69B4"/>
    <w:lvl w:ilvl="0" w:tplc="89CE4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87EAFD6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CECE34E0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30C33"/>
    <w:multiLevelType w:val="hybridMultilevel"/>
    <w:tmpl w:val="C21E69B4"/>
    <w:lvl w:ilvl="0" w:tplc="89CE4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87EAFD6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CECE34E0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E4475"/>
    <w:multiLevelType w:val="hybridMultilevel"/>
    <w:tmpl w:val="F934DC30"/>
    <w:lvl w:ilvl="0" w:tplc="319A2E2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AE48E4">
      <w:start w:val="1"/>
      <w:numFmt w:val="lowerRoman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32AB6"/>
    <w:multiLevelType w:val="hybridMultilevel"/>
    <w:tmpl w:val="C21E69B4"/>
    <w:lvl w:ilvl="0" w:tplc="89CE4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87EAFD6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CECE34E0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5382A"/>
    <w:multiLevelType w:val="hybridMultilevel"/>
    <w:tmpl w:val="C21E69B4"/>
    <w:lvl w:ilvl="0" w:tplc="89CE4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87EAFD6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CECE34E0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B7FB5"/>
    <w:multiLevelType w:val="hybridMultilevel"/>
    <w:tmpl w:val="2A32040A"/>
    <w:lvl w:ilvl="0" w:tplc="EE7CA8EC">
      <w:start w:val="4"/>
      <w:numFmt w:val="lowerRoman"/>
      <w:lvlText w:val="%1."/>
      <w:lvlJc w:val="left"/>
      <w:pPr>
        <w:ind w:left="1800" w:hanging="360"/>
      </w:pPr>
    </w:lvl>
    <w:lvl w:ilvl="1" w:tplc="42AC1C16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F3338"/>
    <w:multiLevelType w:val="hybridMultilevel"/>
    <w:tmpl w:val="B8623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65D39"/>
    <w:multiLevelType w:val="hybridMultilevel"/>
    <w:tmpl w:val="F8520BB0"/>
    <w:lvl w:ilvl="0" w:tplc="4844D5C0">
      <w:start w:val="1"/>
      <w:numFmt w:val="upperLetter"/>
      <w:lvlText w:val="%1."/>
      <w:lvlJc w:val="left"/>
      <w:pPr>
        <w:ind w:left="1368" w:hanging="360"/>
      </w:pPr>
    </w:lvl>
    <w:lvl w:ilvl="1" w:tplc="2EAE48E4">
      <w:start w:val="1"/>
      <w:numFmt w:val="lowerRoman"/>
      <w:lvlText w:val="%2."/>
      <w:lvlJc w:val="left"/>
      <w:pPr>
        <w:ind w:left="2088" w:hanging="360"/>
      </w:pPr>
    </w:lvl>
    <w:lvl w:ilvl="2" w:tplc="CECE34E0">
      <w:start w:val="1"/>
      <w:numFmt w:val="lowerLetter"/>
      <w:lvlText w:val="(%3)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>
      <w:start w:val="1"/>
      <w:numFmt w:val="lowerLetter"/>
      <w:lvlText w:val="%5."/>
      <w:lvlJc w:val="left"/>
      <w:pPr>
        <w:ind w:left="4248" w:hanging="360"/>
      </w:pPr>
    </w:lvl>
    <w:lvl w:ilvl="5" w:tplc="0409001B">
      <w:start w:val="1"/>
      <w:numFmt w:val="lowerRoman"/>
      <w:lvlText w:val="%6."/>
      <w:lvlJc w:val="right"/>
      <w:pPr>
        <w:ind w:left="4968" w:hanging="180"/>
      </w:pPr>
    </w:lvl>
    <w:lvl w:ilvl="6" w:tplc="0409000F">
      <w:start w:val="1"/>
      <w:numFmt w:val="decimal"/>
      <w:lvlText w:val="%7."/>
      <w:lvlJc w:val="left"/>
      <w:pPr>
        <w:ind w:left="5688" w:hanging="360"/>
      </w:pPr>
    </w:lvl>
    <w:lvl w:ilvl="7" w:tplc="04090019">
      <w:start w:val="1"/>
      <w:numFmt w:val="lowerLetter"/>
      <w:lvlText w:val="%8."/>
      <w:lvlJc w:val="left"/>
      <w:pPr>
        <w:ind w:left="6408" w:hanging="360"/>
      </w:pPr>
    </w:lvl>
    <w:lvl w:ilvl="8" w:tplc="0409001B">
      <w:start w:val="1"/>
      <w:numFmt w:val="lowerRoman"/>
      <w:lvlText w:val="%9."/>
      <w:lvlJc w:val="right"/>
      <w:pPr>
        <w:ind w:left="7128" w:hanging="180"/>
      </w:pPr>
    </w:lvl>
  </w:abstractNum>
  <w:abstractNum w:abstractNumId="38">
    <w:nsid w:val="74291D2F"/>
    <w:multiLevelType w:val="hybridMultilevel"/>
    <w:tmpl w:val="C21E69B4"/>
    <w:lvl w:ilvl="0" w:tplc="89CE4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87EAFD6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CECE34E0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E785C"/>
    <w:multiLevelType w:val="hybridMultilevel"/>
    <w:tmpl w:val="83D61CF0"/>
    <w:lvl w:ilvl="0" w:tplc="CECE34E0">
      <w:start w:val="1"/>
      <w:numFmt w:val="lowerLetter"/>
      <w:lvlText w:val="(%1)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CE34E0">
      <w:start w:val="1"/>
      <w:numFmt w:val="lowerLetter"/>
      <w:lvlText w:val="(%3)"/>
      <w:lvlJc w:val="right"/>
      <w:pPr>
        <w:ind w:left="2160" w:hanging="180"/>
      </w:pPr>
    </w:lvl>
    <w:lvl w:ilvl="3" w:tplc="42AC1C16">
      <w:start w:val="1"/>
      <w:numFmt w:val="lowerLetter"/>
      <w:lvlText w:val="(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D1C3D"/>
    <w:multiLevelType w:val="hybridMultilevel"/>
    <w:tmpl w:val="99F01914"/>
    <w:lvl w:ilvl="0" w:tplc="94D8AAE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E63ABC">
      <w:start w:val="1"/>
      <w:numFmt w:val="lowerLetter"/>
      <w:lvlText w:val="(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54858"/>
    <w:multiLevelType w:val="hybridMultilevel"/>
    <w:tmpl w:val="C21E69B4"/>
    <w:lvl w:ilvl="0" w:tplc="89CE4B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87EAFD6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CECE34E0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"/>
  </w:num>
  <w:num w:numId="39">
    <w:abstractNumId w:val="36"/>
  </w:num>
  <w:num w:numId="40">
    <w:abstractNumId w:val="22"/>
  </w:num>
  <w:num w:numId="41">
    <w:abstractNumId w:val="2"/>
  </w:num>
  <w:num w:numId="42">
    <w:abstractNumId w:val="6"/>
  </w:num>
  <w:num w:numId="43">
    <w:abstractNumId w:val="7"/>
  </w:num>
  <w:num w:numId="44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Simno">
    <w15:presenceInfo w15:providerId="AD" w15:userId="S-1-5-21-824010447-1221596194-142223018-27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9"/>
    <w:rsid w:val="0003426C"/>
    <w:rsid w:val="000673F3"/>
    <w:rsid w:val="000743FD"/>
    <w:rsid w:val="0009280A"/>
    <w:rsid w:val="000929B8"/>
    <w:rsid w:val="000A38CE"/>
    <w:rsid w:val="000B2E95"/>
    <w:rsid w:val="000F32BA"/>
    <w:rsid w:val="001332B6"/>
    <w:rsid w:val="00136044"/>
    <w:rsid w:val="00157E50"/>
    <w:rsid w:val="00170460"/>
    <w:rsid w:val="001715A8"/>
    <w:rsid w:val="0019360F"/>
    <w:rsid w:val="001A5303"/>
    <w:rsid w:val="001F707A"/>
    <w:rsid w:val="0022753E"/>
    <w:rsid w:val="002301C7"/>
    <w:rsid w:val="00251E54"/>
    <w:rsid w:val="002625D1"/>
    <w:rsid w:val="0027294F"/>
    <w:rsid w:val="002768B0"/>
    <w:rsid w:val="002B6979"/>
    <w:rsid w:val="00307C11"/>
    <w:rsid w:val="00315E55"/>
    <w:rsid w:val="00325686"/>
    <w:rsid w:val="00343381"/>
    <w:rsid w:val="0036301B"/>
    <w:rsid w:val="00372197"/>
    <w:rsid w:val="00383601"/>
    <w:rsid w:val="00386CCD"/>
    <w:rsid w:val="00394DCC"/>
    <w:rsid w:val="00396D85"/>
    <w:rsid w:val="003B06C5"/>
    <w:rsid w:val="003C4D57"/>
    <w:rsid w:val="003C50D8"/>
    <w:rsid w:val="003D51C2"/>
    <w:rsid w:val="003E206E"/>
    <w:rsid w:val="003E3BB1"/>
    <w:rsid w:val="003E631B"/>
    <w:rsid w:val="00404A5F"/>
    <w:rsid w:val="0040795E"/>
    <w:rsid w:val="0041434C"/>
    <w:rsid w:val="0045110D"/>
    <w:rsid w:val="00452847"/>
    <w:rsid w:val="00456E60"/>
    <w:rsid w:val="0048118A"/>
    <w:rsid w:val="004A5171"/>
    <w:rsid w:val="004D19DF"/>
    <w:rsid w:val="004D6510"/>
    <w:rsid w:val="00500C58"/>
    <w:rsid w:val="00525A51"/>
    <w:rsid w:val="00556AD7"/>
    <w:rsid w:val="00571F10"/>
    <w:rsid w:val="00573C04"/>
    <w:rsid w:val="00585194"/>
    <w:rsid w:val="005C4E38"/>
    <w:rsid w:val="005F4C35"/>
    <w:rsid w:val="00636861"/>
    <w:rsid w:val="00653DB3"/>
    <w:rsid w:val="006611EF"/>
    <w:rsid w:val="00664106"/>
    <w:rsid w:val="00670227"/>
    <w:rsid w:val="0068770C"/>
    <w:rsid w:val="006918AD"/>
    <w:rsid w:val="006A0473"/>
    <w:rsid w:val="006C79C3"/>
    <w:rsid w:val="006C7B7E"/>
    <w:rsid w:val="006E148F"/>
    <w:rsid w:val="006E200E"/>
    <w:rsid w:val="007278FD"/>
    <w:rsid w:val="00741D69"/>
    <w:rsid w:val="00772A53"/>
    <w:rsid w:val="00774E3B"/>
    <w:rsid w:val="007A70C5"/>
    <w:rsid w:val="007B6E36"/>
    <w:rsid w:val="007C3E34"/>
    <w:rsid w:val="007C7D96"/>
    <w:rsid w:val="007D72F9"/>
    <w:rsid w:val="007E2247"/>
    <w:rsid w:val="007E2686"/>
    <w:rsid w:val="007E77FB"/>
    <w:rsid w:val="008033CE"/>
    <w:rsid w:val="00806E16"/>
    <w:rsid w:val="00830409"/>
    <w:rsid w:val="00833F4E"/>
    <w:rsid w:val="008356F1"/>
    <w:rsid w:val="008673B2"/>
    <w:rsid w:val="008A128A"/>
    <w:rsid w:val="008A206F"/>
    <w:rsid w:val="008C5881"/>
    <w:rsid w:val="008D2311"/>
    <w:rsid w:val="008E302B"/>
    <w:rsid w:val="008F0C76"/>
    <w:rsid w:val="009006F7"/>
    <w:rsid w:val="0090569E"/>
    <w:rsid w:val="00913BFD"/>
    <w:rsid w:val="00936EE5"/>
    <w:rsid w:val="00946AA6"/>
    <w:rsid w:val="00962F6B"/>
    <w:rsid w:val="00980533"/>
    <w:rsid w:val="00992A90"/>
    <w:rsid w:val="00996B59"/>
    <w:rsid w:val="0099726A"/>
    <w:rsid w:val="009B7803"/>
    <w:rsid w:val="009D0028"/>
    <w:rsid w:val="009F4604"/>
    <w:rsid w:val="00A2442F"/>
    <w:rsid w:val="00A34087"/>
    <w:rsid w:val="00A34F81"/>
    <w:rsid w:val="00A369BD"/>
    <w:rsid w:val="00A42EC3"/>
    <w:rsid w:val="00A77A82"/>
    <w:rsid w:val="00A818DC"/>
    <w:rsid w:val="00A82ECF"/>
    <w:rsid w:val="00A848AC"/>
    <w:rsid w:val="00A8565D"/>
    <w:rsid w:val="00AC2F66"/>
    <w:rsid w:val="00B014A0"/>
    <w:rsid w:val="00B1029F"/>
    <w:rsid w:val="00B53569"/>
    <w:rsid w:val="00B618AA"/>
    <w:rsid w:val="00B61AB4"/>
    <w:rsid w:val="00B64512"/>
    <w:rsid w:val="00B8389F"/>
    <w:rsid w:val="00B91231"/>
    <w:rsid w:val="00BB443D"/>
    <w:rsid w:val="00BB6524"/>
    <w:rsid w:val="00BB6EA1"/>
    <w:rsid w:val="00BC33CB"/>
    <w:rsid w:val="00BC4A6C"/>
    <w:rsid w:val="00BC568F"/>
    <w:rsid w:val="00BD21E9"/>
    <w:rsid w:val="00BD7FA3"/>
    <w:rsid w:val="00BE6EF9"/>
    <w:rsid w:val="00BF2748"/>
    <w:rsid w:val="00C05C3C"/>
    <w:rsid w:val="00C16A82"/>
    <w:rsid w:val="00C2421C"/>
    <w:rsid w:val="00C33BEB"/>
    <w:rsid w:val="00C45ABD"/>
    <w:rsid w:val="00C465F9"/>
    <w:rsid w:val="00C63B02"/>
    <w:rsid w:val="00C70BFE"/>
    <w:rsid w:val="00C81B79"/>
    <w:rsid w:val="00C825E0"/>
    <w:rsid w:val="00CC70F4"/>
    <w:rsid w:val="00D02C72"/>
    <w:rsid w:val="00D3484A"/>
    <w:rsid w:val="00D44195"/>
    <w:rsid w:val="00D4698B"/>
    <w:rsid w:val="00D47B2C"/>
    <w:rsid w:val="00D60BBA"/>
    <w:rsid w:val="00D6736C"/>
    <w:rsid w:val="00DA0634"/>
    <w:rsid w:val="00DB341B"/>
    <w:rsid w:val="00DC3803"/>
    <w:rsid w:val="00DC5DE4"/>
    <w:rsid w:val="00DD6E16"/>
    <w:rsid w:val="00DF1BCE"/>
    <w:rsid w:val="00DF345A"/>
    <w:rsid w:val="00DF707A"/>
    <w:rsid w:val="00E44126"/>
    <w:rsid w:val="00E55351"/>
    <w:rsid w:val="00E621CF"/>
    <w:rsid w:val="00E933A6"/>
    <w:rsid w:val="00E9732F"/>
    <w:rsid w:val="00EA038A"/>
    <w:rsid w:val="00ED79BF"/>
    <w:rsid w:val="00EE1DAC"/>
    <w:rsid w:val="00EE318E"/>
    <w:rsid w:val="00EE3DDA"/>
    <w:rsid w:val="00EE5516"/>
    <w:rsid w:val="00EF267B"/>
    <w:rsid w:val="00F0515B"/>
    <w:rsid w:val="00F47EF0"/>
    <w:rsid w:val="00F6782D"/>
    <w:rsid w:val="00FA0C8A"/>
    <w:rsid w:val="00FA34EA"/>
    <w:rsid w:val="00FB05AA"/>
    <w:rsid w:val="00FB182F"/>
    <w:rsid w:val="00FB76B3"/>
    <w:rsid w:val="00FC6BA6"/>
    <w:rsid w:val="00FD214D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7D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-720"/>
        <w:tab w:val="left" w:pos="0"/>
      </w:tabs>
      <w:suppressAutoHyphens/>
      <w:ind w:left="720" w:right="720" w:hanging="720"/>
      <w:jc w:val="both"/>
    </w:pPr>
    <w:rPr>
      <w:rFonts w:ascii="Arial" w:hAnsi="Arial"/>
      <w:b/>
      <w:bCs/>
      <w:spacing w:val="-3"/>
    </w:rPr>
  </w:style>
  <w:style w:type="paragraph" w:styleId="NoSpacing">
    <w:name w:val="No Spacing"/>
    <w:uiPriority w:val="1"/>
    <w:qFormat/>
    <w:rsid w:val="00996B59"/>
    <w:rPr>
      <w:rFonts w:eastAsia="Calibri"/>
      <w:sz w:val="24"/>
      <w:szCs w:val="24"/>
    </w:rPr>
  </w:style>
  <w:style w:type="paragraph" w:customStyle="1" w:styleId="p2">
    <w:name w:val="p2"/>
    <w:basedOn w:val="Normal"/>
    <w:rsid w:val="00996B59"/>
    <w:pPr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4">
    <w:name w:val="p4"/>
    <w:basedOn w:val="Normal"/>
    <w:rsid w:val="00996B59"/>
    <w:pPr>
      <w:autoSpaceDE w:val="0"/>
      <w:autoSpaceDN w:val="0"/>
      <w:adjustRightInd w:val="0"/>
      <w:ind w:firstLine="742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99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B59"/>
    <w:rPr>
      <w:rFonts w:ascii="Tahoma" w:hAnsi="Tahoma" w:cs="Tahoma"/>
      <w:sz w:val="16"/>
      <w:szCs w:val="16"/>
    </w:rPr>
  </w:style>
  <w:style w:type="paragraph" w:customStyle="1" w:styleId="Resolution">
    <w:name w:val="Resolution"/>
    <w:rsid w:val="00A8565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Courier New" w:hAnsi="Courier New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301C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0">
    <w:name w:val="list0"/>
    <w:basedOn w:val="Normal"/>
    <w:qFormat/>
    <w:rsid w:val="002301C7"/>
    <w:pPr>
      <w:widowControl/>
      <w:spacing w:after="120"/>
      <w:ind w:left="432" w:hanging="432"/>
      <w:jc w:val="both"/>
    </w:pPr>
    <w:rPr>
      <w:rFonts w:ascii="Arial" w:eastAsiaTheme="minorHAnsi" w:hAnsi="Arial" w:cs="Arial"/>
      <w:sz w:val="20"/>
    </w:rPr>
  </w:style>
  <w:style w:type="paragraph" w:customStyle="1" w:styleId="list1">
    <w:name w:val="list1"/>
    <w:basedOn w:val="list0"/>
    <w:qFormat/>
    <w:rsid w:val="002301C7"/>
    <w:pPr>
      <w:ind w:left="864"/>
    </w:pPr>
  </w:style>
  <w:style w:type="paragraph" w:customStyle="1" w:styleId="list2">
    <w:name w:val="list2"/>
    <w:basedOn w:val="list1"/>
    <w:qFormat/>
    <w:rsid w:val="002301C7"/>
    <w:pPr>
      <w:ind w:left="1296"/>
    </w:pPr>
  </w:style>
  <w:style w:type="character" w:styleId="CommentReference">
    <w:name w:val="annotation reference"/>
    <w:basedOn w:val="DefaultParagraphFont"/>
    <w:uiPriority w:val="99"/>
    <w:semiHidden/>
    <w:unhideWhenUsed/>
    <w:rsid w:val="00C24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2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21C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4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421C"/>
    <w:rPr>
      <w:rFonts w:ascii="Courier New" w:hAnsi="Courier New"/>
      <w:b/>
      <w:bCs/>
    </w:rPr>
  </w:style>
  <w:style w:type="paragraph" w:customStyle="1" w:styleId="p0">
    <w:name w:val="p0"/>
    <w:basedOn w:val="Normal"/>
    <w:qFormat/>
    <w:rsid w:val="00B91231"/>
    <w:pPr>
      <w:widowControl/>
      <w:spacing w:after="120"/>
      <w:ind w:firstLine="432"/>
      <w:jc w:val="both"/>
    </w:pPr>
    <w:rPr>
      <w:rFonts w:ascii="Arial" w:eastAsiaTheme="minorHAnsi" w:hAnsi="Arial" w:cstheme="minorBidi"/>
      <w:sz w:val="20"/>
      <w:szCs w:val="22"/>
    </w:rPr>
  </w:style>
  <w:style w:type="paragraph" w:customStyle="1" w:styleId="historynote0">
    <w:name w:val="historynote0"/>
    <w:basedOn w:val="Normal"/>
    <w:rsid w:val="00B91231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  <w:lang w:eastAsia="ja-JP"/>
    </w:rPr>
  </w:style>
  <w:style w:type="character" w:styleId="Hyperlink">
    <w:name w:val="Hyperlink"/>
    <w:basedOn w:val="DefaultParagraphFont"/>
    <w:unhideWhenUsed/>
    <w:rsid w:val="009B780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356F1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-720"/>
        <w:tab w:val="left" w:pos="0"/>
      </w:tabs>
      <w:suppressAutoHyphens/>
      <w:ind w:left="720" w:right="720" w:hanging="720"/>
      <w:jc w:val="both"/>
    </w:pPr>
    <w:rPr>
      <w:rFonts w:ascii="Arial" w:hAnsi="Arial"/>
      <w:b/>
      <w:bCs/>
      <w:spacing w:val="-3"/>
    </w:rPr>
  </w:style>
  <w:style w:type="paragraph" w:styleId="NoSpacing">
    <w:name w:val="No Spacing"/>
    <w:uiPriority w:val="1"/>
    <w:qFormat/>
    <w:rsid w:val="00996B59"/>
    <w:rPr>
      <w:rFonts w:eastAsia="Calibri"/>
      <w:sz w:val="24"/>
      <w:szCs w:val="24"/>
    </w:rPr>
  </w:style>
  <w:style w:type="paragraph" w:customStyle="1" w:styleId="p2">
    <w:name w:val="p2"/>
    <w:basedOn w:val="Normal"/>
    <w:rsid w:val="00996B59"/>
    <w:pPr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4">
    <w:name w:val="p4"/>
    <w:basedOn w:val="Normal"/>
    <w:rsid w:val="00996B59"/>
    <w:pPr>
      <w:autoSpaceDE w:val="0"/>
      <w:autoSpaceDN w:val="0"/>
      <w:adjustRightInd w:val="0"/>
      <w:ind w:firstLine="742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99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B59"/>
    <w:rPr>
      <w:rFonts w:ascii="Tahoma" w:hAnsi="Tahoma" w:cs="Tahoma"/>
      <w:sz w:val="16"/>
      <w:szCs w:val="16"/>
    </w:rPr>
  </w:style>
  <w:style w:type="paragraph" w:customStyle="1" w:styleId="Resolution">
    <w:name w:val="Resolution"/>
    <w:rsid w:val="00A8565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Courier New" w:hAnsi="Courier New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301C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0">
    <w:name w:val="list0"/>
    <w:basedOn w:val="Normal"/>
    <w:qFormat/>
    <w:rsid w:val="002301C7"/>
    <w:pPr>
      <w:widowControl/>
      <w:spacing w:after="120"/>
      <w:ind w:left="432" w:hanging="432"/>
      <w:jc w:val="both"/>
    </w:pPr>
    <w:rPr>
      <w:rFonts w:ascii="Arial" w:eastAsiaTheme="minorHAnsi" w:hAnsi="Arial" w:cs="Arial"/>
      <w:sz w:val="20"/>
    </w:rPr>
  </w:style>
  <w:style w:type="paragraph" w:customStyle="1" w:styleId="list1">
    <w:name w:val="list1"/>
    <w:basedOn w:val="list0"/>
    <w:qFormat/>
    <w:rsid w:val="002301C7"/>
    <w:pPr>
      <w:ind w:left="864"/>
    </w:pPr>
  </w:style>
  <w:style w:type="paragraph" w:customStyle="1" w:styleId="list2">
    <w:name w:val="list2"/>
    <w:basedOn w:val="list1"/>
    <w:qFormat/>
    <w:rsid w:val="002301C7"/>
    <w:pPr>
      <w:ind w:left="1296"/>
    </w:pPr>
  </w:style>
  <w:style w:type="character" w:styleId="CommentReference">
    <w:name w:val="annotation reference"/>
    <w:basedOn w:val="DefaultParagraphFont"/>
    <w:uiPriority w:val="99"/>
    <w:semiHidden/>
    <w:unhideWhenUsed/>
    <w:rsid w:val="00C24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2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21C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4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421C"/>
    <w:rPr>
      <w:rFonts w:ascii="Courier New" w:hAnsi="Courier New"/>
      <w:b/>
      <w:bCs/>
    </w:rPr>
  </w:style>
  <w:style w:type="paragraph" w:customStyle="1" w:styleId="p0">
    <w:name w:val="p0"/>
    <w:basedOn w:val="Normal"/>
    <w:qFormat/>
    <w:rsid w:val="00B91231"/>
    <w:pPr>
      <w:widowControl/>
      <w:spacing w:after="120"/>
      <w:ind w:firstLine="432"/>
      <w:jc w:val="both"/>
    </w:pPr>
    <w:rPr>
      <w:rFonts w:ascii="Arial" w:eastAsiaTheme="minorHAnsi" w:hAnsi="Arial" w:cstheme="minorBidi"/>
      <w:sz w:val="20"/>
      <w:szCs w:val="22"/>
    </w:rPr>
  </w:style>
  <w:style w:type="paragraph" w:customStyle="1" w:styleId="historynote0">
    <w:name w:val="historynote0"/>
    <w:basedOn w:val="Normal"/>
    <w:rsid w:val="00B91231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  <w:lang w:eastAsia="ja-JP"/>
    </w:rPr>
  </w:style>
  <w:style w:type="character" w:styleId="Hyperlink">
    <w:name w:val="Hyperlink"/>
    <w:basedOn w:val="DefaultParagraphFont"/>
    <w:unhideWhenUsed/>
    <w:rsid w:val="009B780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356F1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EB1C-8E12-48C3-8201-6CDF1AE0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</Template>
  <TotalTime>2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JSimno</dc:creator>
  <cp:keywords/>
  <dc:description/>
  <cp:lastModifiedBy>NLiner</cp:lastModifiedBy>
  <cp:revision>3</cp:revision>
  <cp:lastPrinted>2017-09-01T20:54:00Z</cp:lastPrinted>
  <dcterms:created xsi:type="dcterms:W3CDTF">2018-01-22T20:12:00Z</dcterms:created>
  <dcterms:modified xsi:type="dcterms:W3CDTF">2018-01-22T20:12:00Z</dcterms:modified>
</cp:coreProperties>
</file>