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B804" w14:textId="44CD7975" w:rsidR="00363822" w:rsidRDefault="00363822" w:rsidP="00363822">
      <w:pPr>
        <w:ind w:firstLine="748"/>
        <w:jc w:val="both"/>
        <w:rPr>
          <w:rFonts w:ascii="Arial" w:hAnsi="Arial" w:cs="Arial"/>
          <w:szCs w:val="24"/>
        </w:rPr>
      </w:pPr>
      <w:r>
        <w:rPr>
          <w:rFonts w:ascii="Arial" w:hAnsi="Arial" w:cs="Arial"/>
          <w:szCs w:val="24"/>
        </w:rPr>
        <w:t xml:space="preserve">On motion of, seconded by </w:t>
      </w:r>
      <w:bookmarkStart w:id="0" w:name="_GoBack"/>
      <w:bookmarkEnd w:id="0"/>
      <w:r>
        <w:rPr>
          <w:rFonts w:ascii="Arial" w:hAnsi="Arial" w:cs="Arial"/>
          <w:szCs w:val="24"/>
        </w:rPr>
        <w:t>, the following ordinance was offered:</w:t>
      </w:r>
    </w:p>
    <w:p w14:paraId="60562501" w14:textId="77777777" w:rsidR="00363822" w:rsidRDefault="00363822" w:rsidP="00363822">
      <w:pPr>
        <w:tabs>
          <w:tab w:val="left" w:pos="742"/>
        </w:tabs>
        <w:ind w:left="742"/>
        <w:jc w:val="both"/>
        <w:rPr>
          <w:rFonts w:ascii="Arial" w:hAnsi="Arial" w:cs="Arial"/>
          <w:b/>
          <w:szCs w:val="24"/>
        </w:rPr>
      </w:pPr>
      <w:r>
        <w:rPr>
          <w:rFonts w:ascii="Arial" w:hAnsi="Arial" w:cs="Arial"/>
          <w:b/>
          <w:szCs w:val="24"/>
        </w:rPr>
        <w:tab/>
        <w:t xml:space="preserve">   SUMMARY NO. 24893   ORDINANCE NO.  </w:t>
      </w:r>
    </w:p>
    <w:p w14:paraId="63D67000" w14:textId="77777777" w:rsidR="00363822" w:rsidRDefault="00363822" w:rsidP="00363822">
      <w:pPr>
        <w:ind w:left="1440" w:right="1440"/>
        <w:jc w:val="both"/>
        <w:rPr>
          <w:rFonts w:ascii="Arial" w:hAnsi="Arial" w:cs="Arial"/>
          <w:szCs w:val="24"/>
        </w:rPr>
      </w:pPr>
      <w:r>
        <w:rPr>
          <w:rFonts w:ascii="Arial" w:hAnsi="Arial" w:cs="Arial"/>
          <w:szCs w:val="24"/>
        </w:rPr>
        <w:t>An ordinance amending the Code of Ordinances with respect to the office of blight eradication and community liaison, and otherwise providing with respect thereto.  (</w:t>
      </w:r>
      <w:proofErr w:type="spellStart"/>
      <w:r>
        <w:rPr>
          <w:rFonts w:ascii="Arial" w:hAnsi="Arial" w:cs="Arial"/>
          <w:szCs w:val="24"/>
        </w:rPr>
        <w:t>Parishwide</w:t>
      </w:r>
      <w:proofErr w:type="spellEnd"/>
      <w:r>
        <w:rPr>
          <w:rFonts w:ascii="Arial" w:hAnsi="Arial" w:cs="Arial"/>
          <w:szCs w:val="24"/>
        </w:rPr>
        <w:t>)</w:t>
      </w:r>
    </w:p>
    <w:p w14:paraId="3493ABA2" w14:textId="77777777" w:rsidR="00363822" w:rsidRDefault="00363822" w:rsidP="00363822">
      <w:pPr>
        <w:ind w:firstLine="720"/>
        <w:rPr>
          <w:rFonts w:ascii="Arial" w:eastAsiaTheme="minorHAnsi" w:hAnsi="Arial" w:cs="Arial"/>
          <w:b/>
          <w:szCs w:val="24"/>
        </w:rPr>
      </w:pPr>
      <w:r>
        <w:rPr>
          <w:rFonts w:ascii="Arial" w:hAnsi="Arial" w:cs="Arial"/>
          <w:b/>
          <w:szCs w:val="24"/>
        </w:rPr>
        <w:t>THE JEFFERSON PARISH COUNCIL HEREBY ORDAINS:</w:t>
      </w:r>
    </w:p>
    <w:p w14:paraId="202C3474" w14:textId="77777777" w:rsidR="00363822" w:rsidRDefault="00363822" w:rsidP="00363822">
      <w:pPr>
        <w:ind w:firstLine="720"/>
        <w:jc w:val="both"/>
        <w:rPr>
          <w:rFonts w:ascii="Arial" w:hAnsi="Arial" w:cs="Arial"/>
          <w:szCs w:val="24"/>
        </w:rPr>
      </w:pPr>
      <w:r>
        <w:rPr>
          <w:rFonts w:ascii="Arial" w:hAnsi="Arial" w:cs="Arial"/>
          <w:b/>
          <w:szCs w:val="24"/>
        </w:rPr>
        <w:t>SECTION 1</w:t>
      </w:r>
      <w:r>
        <w:rPr>
          <w:rFonts w:ascii="Arial" w:hAnsi="Arial" w:cs="Arial"/>
          <w:szCs w:val="24"/>
        </w:rPr>
        <w:t>. That Chapter 2, Article V, Division 31, Section 2-515.5 of the Jefferson Parish Code of Ordinances be amended as follows:</w:t>
      </w:r>
    </w:p>
    <w:p w14:paraId="5AE50E5F" w14:textId="77777777" w:rsidR="00363822" w:rsidRDefault="00363822" w:rsidP="00363822">
      <w:pPr>
        <w:pStyle w:val="TxBrp1"/>
        <w:tabs>
          <w:tab w:val="left" w:pos="0"/>
        </w:tabs>
        <w:spacing w:line="240" w:lineRule="auto"/>
        <w:rPr>
          <w:rFonts w:ascii="Arial" w:hAnsi="Arial" w:cs="Arial"/>
          <w:b/>
          <w:bCs/>
          <w:szCs w:val="24"/>
          <w:lang w:val="en"/>
        </w:rPr>
      </w:pPr>
      <w:r>
        <w:rPr>
          <w:rFonts w:ascii="Arial" w:hAnsi="Arial" w:cs="Arial"/>
          <w:b/>
          <w:bCs/>
          <w:szCs w:val="24"/>
          <w:lang w:val="en"/>
        </w:rPr>
        <w:t>Sec. 2-515.5. - Qualifications, appointment, and salary of blight eradication and community liaison.</w:t>
      </w:r>
    </w:p>
    <w:p w14:paraId="20653040" w14:textId="77777777" w:rsidR="00363822" w:rsidRDefault="00363822" w:rsidP="00363822">
      <w:pPr>
        <w:pStyle w:val="TxBrp1"/>
        <w:tabs>
          <w:tab w:val="left" w:pos="0"/>
        </w:tabs>
        <w:spacing w:line="240" w:lineRule="auto"/>
        <w:ind w:left="776" w:firstLine="0"/>
        <w:jc w:val="center"/>
        <w:rPr>
          <w:rFonts w:ascii="Arial" w:hAnsi="Arial" w:cs="Arial"/>
          <w:spacing w:val="2"/>
          <w:szCs w:val="24"/>
          <w:lang w:val="en"/>
        </w:rPr>
      </w:pPr>
      <w:r>
        <w:rPr>
          <w:rFonts w:ascii="Arial" w:hAnsi="Arial" w:cs="Arial"/>
          <w:spacing w:val="2"/>
          <w:szCs w:val="24"/>
          <w:lang w:val="en"/>
        </w:rPr>
        <w:t>***</w:t>
      </w:r>
    </w:p>
    <w:p w14:paraId="64F8C3A4" w14:textId="77777777" w:rsidR="00363822" w:rsidRDefault="00363822" w:rsidP="00363822">
      <w:pPr>
        <w:pStyle w:val="TxBrp1"/>
        <w:numPr>
          <w:ilvl w:val="0"/>
          <w:numId w:val="45"/>
        </w:numPr>
        <w:tabs>
          <w:tab w:val="left" w:pos="0"/>
        </w:tabs>
        <w:spacing w:line="240" w:lineRule="auto"/>
        <w:ind w:left="1440" w:hanging="720"/>
        <w:rPr>
          <w:rFonts w:ascii="Arial" w:hAnsi="Arial" w:cs="Arial"/>
          <w:spacing w:val="2"/>
          <w:szCs w:val="24"/>
          <w:lang w:val="en"/>
        </w:rPr>
      </w:pPr>
      <w:r>
        <w:rPr>
          <w:rFonts w:ascii="Arial" w:hAnsi="Arial" w:cs="Arial"/>
          <w:i/>
          <w:spacing w:val="2"/>
          <w:szCs w:val="24"/>
          <w:lang w:val="en"/>
        </w:rPr>
        <w:t>Appointment.</w:t>
      </w:r>
      <w:r>
        <w:rPr>
          <w:rFonts w:ascii="Arial" w:hAnsi="Arial" w:cs="Arial"/>
          <w:spacing w:val="2"/>
          <w:szCs w:val="24"/>
          <w:lang w:val="en"/>
        </w:rPr>
        <w:t xml:space="preserve"> The blight eradication and community liaison shall be appointed by the council. </w:t>
      </w:r>
    </w:p>
    <w:p w14:paraId="367653DA" w14:textId="77777777" w:rsidR="00363822" w:rsidRDefault="00363822" w:rsidP="00363822">
      <w:pPr>
        <w:pStyle w:val="TxBrp1"/>
        <w:numPr>
          <w:ilvl w:val="0"/>
          <w:numId w:val="45"/>
        </w:numPr>
        <w:tabs>
          <w:tab w:val="left" w:pos="0"/>
        </w:tabs>
        <w:spacing w:line="240" w:lineRule="auto"/>
        <w:ind w:left="1440" w:hanging="720"/>
        <w:rPr>
          <w:rFonts w:ascii="Arial" w:hAnsi="Arial" w:cs="Arial"/>
          <w:spacing w:val="2"/>
          <w:szCs w:val="24"/>
          <w:lang w:val="en"/>
        </w:rPr>
      </w:pPr>
      <w:r>
        <w:rPr>
          <w:rFonts w:ascii="Arial" w:hAnsi="Arial" w:cs="Arial"/>
          <w:i/>
          <w:spacing w:val="2"/>
          <w:szCs w:val="24"/>
          <w:lang w:val="en"/>
        </w:rPr>
        <w:t>Salary.</w:t>
      </w:r>
      <w:r>
        <w:rPr>
          <w:rFonts w:ascii="Arial" w:hAnsi="Arial" w:cs="Arial"/>
          <w:spacing w:val="2"/>
          <w:szCs w:val="24"/>
          <w:lang w:val="en"/>
        </w:rPr>
        <w:t xml:space="preserve"> The salary of the blight eradication and community liaison shall be established by the council within pay grade 10 (ten) of the executive pay plan and </w:t>
      </w:r>
      <w:r>
        <w:rPr>
          <w:rFonts w:ascii="Arial" w:hAnsi="Arial" w:cs="Arial"/>
          <w:spacing w:val="2"/>
          <w:szCs w:val="24"/>
        </w:rPr>
        <w:t>funded using council district improvement/assistance funds, funds from participating municipalities and participating council districts, or any other fund as approved by the council</w:t>
      </w:r>
      <w:r>
        <w:rPr>
          <w:rFonts w:ascii="Arial" w:hAnsi="Arial" w:cs="Arial"/>
          <w:spacing w:val="2"/>
          <w:szCs w:val="24"/>
          <w:lang w:val="en"/>
        </w:rPr>
        <w:t xml:space="preserve">. </w:t>
      </w:r>
      <w:r>
        <w:rPr>
          <w:rFonts w:ascii="Arial" w:hAnsi="Arial" w:cs="Arial"/>
          <w:spacing w:val="2"/>
          <w:szCs w:val="24"/>
          <w:lang w:val="en"/>
        </w:rPr>
        <w:tab/>
      </w:r>
      <w:r>
        <w:rPr>
          <w:rFonts w:ascii="Arial" w:hAnsi="Arial" w:cs="Arial"/>
          <w:spacing w:val="2"/>
          <w:szCs w:val="24"/>
          <w:lang w:val="en"/>
        </w:rPr>
        <w:tab/>
      </w:r>
    </w:p>
    <w:p w14:paraId="747BB3E6" w14:textId="77777777" w:rsidR="00363822" w:rsidRDefault="00363822" w:rsidP="00363822">
      <w:pPr>
        <w:ind w:firstLine="720"/>
        <w:jc w:val="both"/>
        <w:rPr>
          <w:rFonts w:ascii="Arial" w:hAnsi="Arial" w:cs="Arial"/>
          <w:szCs w:val="24"/>
        </w:rPr>
      </w:pPr>
      <w:r>
        <w:rPr>
          <w:rFonts w:ascii="Arial" w:hAnsi="Arial" w:cs="Arial"/>
          <w:b/>
          <w:szCs w:val="24"/>
        </w:rPr>
        <w:t>SECTION 2</w:t>
      </w:r>
      <w:r>
        <w:rPr>
          <w:rFonts w:ascii="Arial" w:hAnsi="Arial" w:cs="Arial"/>
          <w:szCs w:val="24"/>
        </w:rPr>
        <w:t>. That Chapter 2, Article V, Division 31, Section 2-515.6 of the Jefferson Parish Code of Ordinances be amended as follows:</w:t>
      </w:r>
    </w:p>
    <w:p w14:paraId="48B1795D" w14:textId="77777777" w:rsidR="00363822" w:rsidRDefault="00363822" w:rsidP="00363822">
      <w:pPr>
        <w:pStyle w:val="TxBrp1"/>
        <w:tabs>
          <w:tab w:val="left" w:pos="0"/>
        </w:tabs>
        <w:spacing w:line="240" w:lineRule="auto"/>
        <w:ind w:left="720" w:firstLine="28"/>
        <w:rPr>
          <w:rFonts w:ascii="Arial" w:hAnsi="Arial"/>
          <w:b/>
          <w:szCs w:val="24"/>
        </w:rPr>
      </w:pPr>
      <w:r>
        <w:rPr>
          <w:rFonts w:ascii="Arial" w:hAnsi="Arial"/>
          <w:b/>
          <w:bCs/>
          <w:szCs w:val="24"/>
          <w:lang w:val="en"/>
        </w:rPr>
        <w:t>Sec. 2-515.6. - Duties of blight eradication and community liaison.</w:t>
      </w:r>
    </w:p>
    <w:p w14:paraId="5B89B389" w14:textId="77777777" w:rsidR="00363822" w:rsidRDefault="00363822" w:rsidP="00363822">
      <w:pPr>
        <w:ind w:left="360"/>
        <w:jc w:val="both"/>
        <w:rPr>
          <w:rFonts w:ascii="Arial" w:hAnsi="Arial" w:cs="Arial"/>
          <w:szCs w:val="24"/>
          <w:lang w:val="en"/>
        </w:rPr>
      </w:pPr>
      <w:r>
        <w:rPr>
          <w:rFonts w:ascii="Arial" w:hAnsi="Arial" w:cs="Arial"/>
          <w:szCs w:val="24"/>
          <w:lang w:val="en"/>
        </w:rPr>
        <w:t>The blight eradication and community liaison shall:</w:t>
      </w:r>
    </w:p>
    <w:p w14:paraId="4CB964F0" w14:textId="77777777" w:rsidR="00363822" w:rsidRDefault="00363822" w:rsidP="00363822">
      <w:pPr>
        <w:jc w:val="center"/>
        <w:rPr>
          <w:rFonts w:ascii="Arial" w:hAnsi="Arial" w:cs="Arial"/>
          <w:szCs w:val="24"/>
          <w:lang w:val="en"/>
        </w:rPr>
      </w:pPr>
      <w:r>
        <w:rPr>
          <w:rFonts w:ascii="Arial" w:hAnsi="Arial" w:cs="Arial"/>
          <w:szCs w:val="24"/>
          <w:lang w:val="en"/>
        </w:rPr>
        <w:t>***</w:t>
      </w:r>
    </w:p>
    <w:p w14:paraId="7F6220AD" w14:textId="77777777" w:rsidR="00363822" w:rsidRDefault="00363822" w:rsidP="00363822">
      <w:pPr>
        <w:ind w:left="1440" w:hanging="720"/>
        <w:jc w:val="both"/>
        <w:rPr>
          <w:rFonts w:ascii="Arial" w:hAnsi="Arial" w:cs="Arial"/>
          <w:szCs w:val="24"/>
          <w:lang w:val="en"/>
        </w:rPr>
      </w:pPr>
      <w:r>
        <w:rPr>
          <w:rFonts w:ascii="Arial" w:hAnsi="Arial" w:cs="Arial"/>
          <w:szCs w:val="24"/>
          <w:lang w:val="en"/>
        </w:rPr>
        <w:t xml:space="preserve">(2) </w:t>
      </w:r>
      <w:r>
        <w:rPr>
          <w:rFonts w:ascii="Arial" w:hAnsi="Arial" w:cs="Arial"/>
          <w:szCs w:val="24"/>
          <w:lang w:val="en"/>
        </w:rPr>
        <w:tab/>
        <w:t xml:space="preserve">Receive communications/complaints from parish citizens regarding quality of life issues in their neighborhoods. </w:t>
      </w:r>
    </w:p>
    <w:p w14:paraId="728C96B7" w14:textId="77777777" w:rsidR="00363822" w:rsidRDefault="00363822" w:rsidP="00363822">
      <w:pPr>
        <w:ind w:left="1440" w:hanging="720"/>
        <w:jc w:val="both"/>
        <w:rPr>
          <w:rFonts w:ascii="Arial" w:hAnsi="Arial" w:cs="Arial"/>
          <w:szCs w:val="24"/>
          <w:lang w:val="en"/>
        </w:rPr>
      </w:pPr>
      <w:r>
        <w:rPr>
          <w:rFonts w:ascii="Arial" w:hAnsi="Arial" w:cs="Arial"/>
          <w:szCs w:val="24"/>
          <w:lang w:val="en"/>
        </w:rPr>
        <w:t xml:space="preserve">(3) </w:t>
      </w:r>
      <w:r>
        <w:rPr>
          <w:rFonts w:ascii="Arial" w:hAnsi="Arial" w:cs="Arial"/>
          <w:szCs w:val="24"/>
          <w:lang w:val="en"/>
        </w:rPr>
        <w:tab/>
        <w:t xml:space="preserve">Receive complaints and/or reports from property maintenance zoning &amp; quality of life employees regarding quality of life issues. </w:t>
      </w:r>
    </w:p>
    <w:p w14:paraId="167ECCB7" w14:textId="77777777" w:rsidR="00363822" w:rsidRDefault="00363822" w:rsidP="00363822">
      <w:pPr>
        <w:ind w:left="1440" w:hanging="720"/>
        <w:jc w:val="both"/>
        <w:rPr>
          <w:rFonts w:ascii="Arial" w:hAnsi="Arial" w:cs="Arial"/>
          <w:szCs w:val="24"/>
          <w:lang w:val="en"/>
        </w:rPr>
      </w:pPr>
      <w:r>
        <w:rPr>
          <w:rFonts w:ascii="Arial" w:hAnsi="Arial" w:cs="Arial"/>
          <w:szCs w:val="24"/>
          <w:lang w:val="en"/>
        </w:rPr>
        <w:t xml:space="preserve">(4) </w:t>
      </w:r>
      <w:r>
        <w:rPr>
          <w:rFonts w:ascii="Arial" w:hAnsi="Arial" w:cs="Arial"/>
          <w:szCs w:val="24"/>
          <w:lang w:val="en"/>
        </w:rPr>
        <w:tab/>
        <w:t xml:space="preserve">Work within the parish computer management system to view, save, and print status updates and photos of violations. </w:t>
      </w:r>
    </w:p>
    <w:p w14:paraId="1980410E" w14:textId="77777777" w:rsidR="00363822" w:rsidRDefault="00363822" w:rsidP="00363822">
      <w:pPr>
        <w:ind w:left="1440" w:hanging="720"/>
        <w:jc w:val="both"/>
        <w:rPr>
          <w:rFonts w:ascii="Arial" w:hAnsi="Arial" w:cs="Arial"/>
          <w:szCs w:val="24"/>
          <w:lang w:val="en"/>
        </w:rPr>
      </w:pPr>
      <w:r>
        <w:rPr>
          <w:rFonts w:ascii="Arial" w:hAnsi="Arial" w:cs="Arial"/>
          <w:szCs w:val="24"/>
          <w:lang w:val="en"/>
        </w:rPr>
        <w:t xml:space="preserve">(5) </w:t>
      </w:r>
      <w:r>
        <w:rPr>
          <w:rFonts w:ascii="Arial" w:hAnsi="Arial" w:cs="Arial"/>
          <w:szCs w:val="24"/>
          <w:lang w:val="en"/>
        </w:rPr>
        <w:tab/>
        <w:t xml:space="preserve">Coordinate investigations into complaints; coordinate sweeps with local utility companies; assess levels of damage to determine if properties need to be torn down. </w:t>
      </w:r>
    </w:p>
    <w:p w14:paraId="684C6EE1" w14:textId="77777777" w:rsidR="00363822" w:rsidRDefault="00363822" w:rsidP="00363822">
      <w:pPr>
        <w:jc w:val="center"/>
        <w:rPr>
          <w:rFonts w:ascii="Arial" w:hAnsi="Arial" w:cs="Arial"/>
          <w:szCs w:val="24"/>
          <w:lang w:val="en"/>
        </w:rPr>
      </w:pPr>
      <w:r>
        <w:rPr>
          <w:rFonts w:ascii="Arial" w:hAnsi="Arial" w:cs="Arial"/>
          <w:szCs w:val="24"/>
          <w:lang w:val="en"/>
        </w:rPr>
        <w:t>***</w:t>
      </w:r>
    </w:p>
    <w:p w14:paraId="5746A1CD" w14:textId="77777777" w:rsidR="00363822" w:rsidRDefault="00363822" w:rsidP="00363822">
      <w:pPr>
        <w:ind w:left="1440" w:hanging="720"/>
        <w:jc w:val="both"/>
        <w:rPr>
          <w:rFonts w:ascii="Arial" w:hAnsi="Arial" w:cs="Arial"/>
          <w:szCs w:val="24"/>
          <w:lang w:val="en"/>
        </w:rPr>
      </w:pPr>
      <w:r>
        <w:rPr>
          <w:rFonts w:ascii="Arial" w:hAnsi="Arial" w:cs="Arial"/>
          <w:szCs w:val="24"/>
          <w:lang w:val="en"/>
        </w:rPr>
        <w:t xml:space="preserve">(9) </w:t>
      </w:r>
      <w:r>
        <w:rPr>
          <w:rFonts w:ascii="Arial" w:hAnsi="Arial" w:cs="Arial"/>
          <w:szCs w:val="24"/>
          <w:lang w:val="en"/>
        </w:rPr>
        <w:tab/>
        <w:t xml:space="preserve">Provide updates/reports to the council and coordinate with the parish attorney, director of property maintenance zoning &amp; quality of life, Office of Research and Budget, Jefferson Parish Sheriff's Office, et al. </w:t>
      </w:r>
    </w:p>
    <w:p w14:paraId="4BBA1D2C" w14:textId="77777777" w:rsidR="00363822" w:rsidRDefault="00363822" w:rsidP="00363822">
      <w:pPr>
        <w:pStyle w:val="TxBrp1"/>
        <w:tabs>
          <w:tab w:val="left" w:pos="0"/>
        </w:tabs>
        <w:spacing w:line="240" w:lineRule="auto"/>
        <w:ind w:firstLine="0"/>
        <w:jc w:val="center"/>
        <w:rPr>
          <w:rFonts w:ascii="Arial" w:hAnsi="Arial"/>
          <w:szCs w:val="24"/>
        </w:rPr>
      </w:pPr>
      <w:r>
        <w:rPr>
          <w:rFonts w:ascii="Arial" w:hAnsi="Arial"/>
          <w:szCs w:val="24"/>
        </w:rPr>
        <w:t>***</w:t>
      </w:r>
    </w:p>
    <w:p w14:paraId="3DFE09CF" w14:textId="2B2773F2" w:rsidR="00363822" w:rsidRDefault="006D4F38" w:rsidP="00363822">
      <w:pPr>
        <w:pStyle w:val="TxBrp1"/>
        <w:tabs>
          <w:tab w:val="left" w:pos="0"/>
        </w:tabs>
        <w:spacing w:line="240" w:lineRule="auto"/>
        <w:ind w:firstLine="0"/>
        <w:rPr>
          <w:rFonts w:ascii="Arial" w:hAnsi="Arial"/>
          <w:szCs w:val="24"/>
        </w:rPr>
      </w:pPr>
      <w:r>
        <w:rPr>
          <w:rFonts w:ascii="Arial" w:hAnsi="Arial"/>
          <w:szCs w:val="24"/>
        </w:rPr>
        <w:tab/>
      </w:r>
      <w:r w:rsidR="00363822">
        <w:rPr>
          <w:rFonts w:ascii="Arial" w:hAnsi="Arial"/>
          <w:szCs w:val="24"/>
        </w:rPr>
        <w:t>The foregoing ordinance having been submitted to a vote, the vote thereon was as follows:</w:t>
      </w:r>
    </w:p>
    <w:p w14:paraId="55CB2875" w14:textId="77777777" w:rsidR="00363822" w:rsidRDefault="00363822" w:rsidP="00363822">
      <w:pPr>
        <w:pStyle w:val="TxBrt8"/>
        <w:tabs>
          <w:tab w:val="left" w:pos="793"/>
          <w:tab w:val="left" w:pos="2987"/>
          <w:tab w:val="left" w:pos="5136"/>
        </w:tabs>
        <w:spacing w:line="240" w:lineRule="auto"/>
        <w:jc w:val="both"/>
        <w:rPr>
          <w:rFonts w:ascii="Arial" w:hAnsi="Arial"/>
          <w:b/>
          <w:szCs w:val="24"/>
        </w:rPr>
      </w:pPr>
      <w:r>
        <w:rPr>
          <w:rFonts w:ascii="Arial" w:hAnsi="Arial"/>
          <w:szCs w:val="24"/>
        </w:rPr>
        <w:tab/>
      </w:r>
      <w:r>
        <w:rPr>
          <w:rFonts w:ascii="Arial" w:hAnsi="Arial"/>
          <w:b/>
          <w:szCs w:val="24"/>
        </w:rPr>
        <w:t xml:space="preserve">YEAS:      </w:t>
      </w:r>
      <w:r>
        <w:rPr>
          <w:rFonts w:ascii="Arial" w:hAnsi="Arial"/>
          <w:b/>
          <w:szCs w:val="24"/>
        </w:rPr>
        <w:tab/>
        <w:t xml:space="preserve">NAYS:    </w:t>
      </w:r>
      <w:r>
        <w:rPr>
          <w:rFonts w:ascii="Arial" w:hAnsi="Arial"/>
          <w:b/>
          <w:szCs w:val="24"/>
        </w:rPr>
        <w:tab/>
        <w:t xml:space="preserve">ABSENT:     </w:t>
      </w:r>
    </w:p>
    <w:p w14:paraId="6DDBFDAC" w14:textId="2CFE1990" w:rsidR="00363822" w:rsidRDefault="00363822" w:rsidP="00363822">
      <w:pPr>
        <w:pStyle w:val="TxBrp12"/>
        <w:tabs>
          <w:tab w:val="left" w:pos="0"/>
        </w:tabs>
        <w:spacing w:line="240" w:lineRule="auto"/>
        <w:ind w:firstLine="0"/>
        <w:rPr>
          <w:rFonts w:ascii="Arial" w:hAnsi="Arial"/>
          <w:szCs w:val="24"/>
        </w:rPr>
      </w:pPr>
      <w:r>
        <w:rPr>
          <w:rFonts w:ascii="Arial" w:hAnsi="Arial"/>
          <w:szCs w:val="24"/>
        </w:rPr>
        <w:t>The ordinance was declared to be adopted on this</w:t>
      </w:r>
      <w:r w:rsidR="006D4F38">
        <w:rPr>
          <w:rFonts w:ascii="Arial" w:hAnsi="Arial"/>
          <w:szCs w:val="24"/>
        </w:rPr>
        <w:t xml:space="preserve"> 25</w:t>
      </w:r>
      <w:r w:rsidR="006D4F38" w:rsidRPr="006D4F38">
        <w:rPr>
          <w:rFonts w:ascii="Arial" w:hAnsi="Arial"/>
          <w:szCs w:val="24"/>
          <w:vertAlign w:val="superscript"/>
        </w:rPr>
        <w:t>th</w:t>
      </w:r>
      <w:r w:rsidR="006D4F38">
        <w:rPr>
          <w:rFonts w:ascii="Arial" w:hAnsi="Arial"/>
          <w:szCs w:val="24"/>
        </w:rPr>
        <w:t xml:space="preserve"> </w:t>
      </w:r>
      <w:r>
        <w:rPr>
          <w:rFonts w:ascii="Arial" w:hAnsi="Arial"/>
          <w:szCs w:val="24"/>
        </w:rPr>
        <w:t xml:space="preserve">day of </w:t>
      </w:r>
      <w:r w:rsidR="006D4F38">
        <w:rPr>
          <w:rFonts w:ascii="Arial" w:hAnsi="Arial"/>
          <w:szCs w:val="24"/>
        </w:rPr>
        <w:t>April</w:t>
      </w:r>
      <w:r>
        <w:rPr>
          <w:rFonts w:ascii="Arial" w:hAnsi="Arial"/>
          <w:szCs w:val="24"/>
        </w:rPr>
        <w:t xml:space="preserve"> 2018, and shall become effective as follows; if signed forthwith by the Parish President, ten (10) days after adoption, thereafter upon signature by the Parish President, or if not signed by the Parish President, upon expiration of the time for ordinances to be considered finally adopted without the signature of the Parish President, as provided in Section 2.07 of the Charter. If vetoed by the Parish President and subsequently approved by the Council, this ordinance shall become effective on the day of such approval.</w:t>
      </w:r>
    </w:p>
    <w:p w14:paraId="2B9FA247" w14:textId="77777777" w:rsidR="00363822" w:rsidRDefault="00363822" w:rsidP="00363822">
      <w:pPr>
        <w:ind w:left="4320" w:firstLine="720"/>
        <w:rPr>
          <w:rFonts w:ascii="Times New Roman" w:hAnsi="Times New Roman"/>
        </w:rPr>
      </w:pPr>
    </w:p>
    <w:p w14:paraId="26213BC3" w14:textId="77777777" w:rsidR="00363822" w:rsidRDefault="00363822" w:rsidP="00363822">
      <w:pPr>
        <w:pStyle w:val="TxBrp12"/>
        <w:tabs>
          <w:tab w:val="left" w:pos="0"/>
        </w:tabs>
        <w:spacing w:line="240" w:lineRule="auto"/>
        <w:ind w:firstLine="0"/>
        <w:rPr>
          <w:rFonts w:ascii="Arial" w:hAnsi="Arial" w:cs="Arial"/>
          <w:szCs w:val="24"/>
        </w:rPr>
      </w:pPr>
    </w:p>
    <w:p w14:paraId="63FE63A1" w14:textId="77777777" w:rsidR="00363822" w:rsidRDefault="00363822" w:rsidP="00363822">
      <w:pPr>
        <w:ind w:left="4320" w:firstLine="720"/>
        <w:rPr>
          <w:rFonts w:ascii="Times New Roman" w:hAnsi="Times New Roman"/>
        </w:rPr>
      </w:pPr>
    </w:p>
    <w:p w14:paraId="314115BE" w14:textId="77777777" w:rsidR="00363822" w:rsidRDefault="00363822" w:rsidP="00363822"/>
    <w:p w14:paraId="65EF9DE5" w14:textId="17F2E337" w:rsidR="00996B59" w:rsidRPr="00363822" w:rsidRDefault="00996B59" w:rsidP="00363822"/>
    <w:sectPr w:rsidR="00996B59" w:rsidRPr="00363822" w:rsidSect="0099726A">
      <w:headerReference w:type="even" r:id="rId8"/>
      <w:headerReference w:type="default" r:id="rId9"/>
      <w:footerReference w:type="even" r:id="rId10"/>
      <w:footerReference w:type="default" r:id="rId11"/>
      <w:endnotePr>
        <w:numFmt w:val="decimal"/>
      </w:endnotePr>
      <w:pgSz w:w="12240" w:h="20160" w:code="5"/>
      <w:pgMar w:top="1440" w:right="1584" w:bottom="1440" w:left="1584" w:header="1440" w:footer="144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27D2" w14:textId="77777777" w:rsidR="00DB6370" w:rsidRDefault="00DB6370">
      <w:pPr>
        <w:spacing w:line="20" w:lineRule="exact"/>
      </w:pPr>
    </w:p>
  </w:endnote>
  <w:endnote w:type="continuationSeparator" w:id="0">
    <w:p w14:paraId="080C097D" w14:textId="77777777" w:rsidR="00DB6370" w:rsidRDefault="00DB6370">
      <w:r>
        <w:t xml:space="preserve"> </w:t>
      </w:r>
    </w:p>
  </w:endnote>
  <w:endnote w:type="continuationNotice" w:id="1">
    <w:p w14:paraId="09B2AC67" w14:textId="77777777" w:rsidR="00DB6370" w:rsidRDefault="00DB63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5842" w14:textId="242127C9" w:rsidR="0099726A" w:rsidRDefault="0099726A">
    <w:pPr>
      <w:tabs>
        <w:tab w:val="left" w:pos="0"/>
        <w:tab w:val="left" w:pos="720"/>
        <w:tab w:val="left" w:pos="1440"/>
        <w:tab w:val="left" w:pos="2160"/>
        <w:tab w:val="left" w:pos="2880"/>
        <w:tab w:val="left" w:pos="3600"/>
        <w:tab w:val="left" w:pos="4320"/>
        <w:tab w:val="left" w:pos="5040"/>
        <w:tab w:val="left" w:pos="5760"/>
        <w:tab w:val="left" w:pos="6480"/>
      </w:tabs>
    </w:pPr>
    <w:r>
      <w:rPr>
        <w:sz w:val="18"/>
      </w:rPr>
      <w:fldChar w:fldCharType="begin"/>
    </w:r>
    <w:r>
      <w:rPr>
        <w:sz w:val="18"/>
      </w:rPr>
      <w:instrText xml:space="preserve"> FILENAME \p \* MERGEFORMAT </w:instrText>
    </w:r>
    <w:r>
      <w:rPr>
        <w:sz w:val="18"/>
      </w:rPr>
      <w:fldChar w:fldCharType="separate"/>
    </w:r>
    <w:ins w:id="1" w:author="JSimno" w:date="2017-09-01T15:54:00Z">
      <w:r w:rsidR="00FA34EA">
        <w:rPr>
          <w:noProof/>
          <w:sz w:val="18"/>
        </w:rPr>
        <w:t>C:\Users\jsimno\Desktop\Sum. Ord. 24691 - Mandatory Construction of Sidewalks.doc.docx</w:t>
      </w:r>
    </w:ins>
    <w:del w:id="2" w:author="JSimno" w:date="2017-09-01T15:52:00Z">
      <w:r w:rsidR="00A77A82" w:rsidDel="00FA34EA">
        <w:rPr>
          <w:noProof/>
          <w:sz w:val="18"/>
        </w:rPr>
        <w:delText>C:\Users\jsimno\Desktop\Fair &amp; Equal VFH Ordinance (EULA COPY).docx</w:delText>
      </w:r>
    </w:del>
    <w:r>
      <w:rPr>
        <w:sz w:val="18"/>
      </w:rPr>
      <w:fldChar w:fldCharType="end"/>
    </w:r>
  </w:p>
  <w:p w14:paraId="4EDDB477" w14:textId="77777777" w:rsidR="0099726A" w:rsidRDefault="0099726A">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s>
      <w:spacing w:line="0" w:lineRule="atLeast"/>
      <w:jc w:val="center"/>
      <w:rPr>
        <w:vanish/>
        <w:sz w:val="18"/>
      </w:rPr>
    </w:pPr>
    <w:r>
      <w:pgNum/>
    </w:r>
  </w:p>
  <w:p w14:paraId="2A6126ED" w14:textId="77777777" w:rsidR="0099726A" w:rsidRDefault="0099726A">
    <w:pPr>
      <w:tabs>
        <w:tab w:val="left" w:pos="0"/>
        <w:tab w:val="left" w:pos="720"/>
        <w:tab w:val="left" w:pos="1440"/>
        <w:tab w:val="left" w:pos="2160"/>
        <w:tab w:val="left" w:pos="2880"/>
        <w:tab w:val="left" w:pos="3600"/>
        <w:tab w:val="left" w:pos="4320"/>
        <w:tab w:val="left" w:pos="5040"/>
        <w:tab w:val="left" w:pos="5760"/>
        <w:tab w:val="left" w:pos="6480"/>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6D09" w14:textId="77777777" w:rsidR="0099726A" w:rsidRDefault="0099726A">
    <w:pPr>
      <w:tabs>
        <w:tab w:val="left" w:pos="0"/>
        <w:tab w:val="left" w:pos="720"/>
        <w:tab w:val="left" w:pos="1440"/>
        <w:tab w:val="left" w:pos="2160"/>
        <w:tab w:val="left" w:pos="2880"/>
        <w:tab w:val="left" w:pos="3600"/>
        <w:tab w:val="left" w:pos="4320"/>
        <w:tab w:val="left" w:pos="5040"/>
        <w:tab w:val="left" w:pos="5760"/>
        <w:tab w:val="left" w:pos="648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D00A" w14:textId="77777777" w:rsidR="00DB6370" w:rsidRDefault="00DB6370">
      <w:r>
        <w:separator/>
      </w:r>
    </w:p>
  </w:footnote>
  <w:footnote w:type="continuationSeparator" w:id="0">
    <w:p w14:paraId="45A0D3E7" w14:textId="77777777" w:rsidR="00DB6370" w:rsidRDefault="00DB6370">
      <w:r>
        <w:continuationSeparator/>
      </w:r>
    </w:p>
  </w:footnote>
  <w:footnote w:type="continuationNotice" w:id="1">
    <w:p w14:paraId="5B414898" w14:textId="77777777" w:rsidR="00DB6370" w:rsidRDefault="00DB63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1AE5" w14:textId="77777777" w:rsidR="0099726A" w:rsidRDefault="0099726A">
    <w:pPr>
      <w:tabs>
        <w:tab w:val="left" w:pos="0"/>
        <w:tab w:val="left" w:pos="720"/>
        <w:tab w:val="left" w:pos="1440"/>
        <w:tab w:val="left" w:pos="2160"/>
        <w:tab w:val="left" w:pos="2880"/>
        <w:tab w:val="left" w:pos="3600"/>
        <w:tab w:val="left" w:pos="4320"/>
        <w:tab w:val="left" w:pos="5040"/>
        <w:tab w:val="left" w:pos="5760"/>
        <w:tab w:val="left" w:pos="64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2D98" w14:textId="77777777" w:rsidR="0099726A" w:rsidRDefault="0099726A">
    <w:pPr>
      <w:tabs>
        <w:tab w:val="left" w:pos="0"/>
        <w:tab w:val="left" w:pos="720"/>
        <w:tab w:val="left" w:pos="1440"/>
        <w:tab w:val="left" w:pos="2160"/>
        <w:tab w:val="left" w:pos="2880"/>
        <w:tab w:val="left" w:pos="3600"/>
        <w:tab w:val="left" w:pos="4320"/>
        <w:tab w:val="left" w:pos="5040"/>
        <w:tab w:val="left" w:pos="5760"/>
        <w:tab w:val="left" w:pos="6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3E"/>
    <w:multiLevelType w:val="hybridMultilevel"/>
    <w:tmpl w:val="D27EDE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BD00E9"/>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7477A2"/>
    <w:multiLevelType w:val="hybridMultilevel"/>
    <w:tmpl w:val="B8623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3F7016"/>
    <w:multiLevelType w:val="hybridMultilevel"/>
    <w:tmpl w:val="B8623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CB671C"/>
    <w:multiLevelType w:val="hybridMultilevel"/>
    <w:tmpl w:val="D3528E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33210D"/>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434F9D"/>
    <w:multiLevelType w:val="hybridMultilevel"/>
    <w:tmpl w:val="93C20420"/>
    <w:lvl w:ilvl="0" w:tplc="4844D5C0">
      <w:start w:val="1"/>
      <w:numFmt w:val="upperLetter"/>
      <w:lvlText w:val="%1."/>
      <w:lvlJc w:val="left"/>
      <w:pPr>
        <w:ind w:left="1080" w:hanging="360"/>
      </w:pPr>
    </w:lvl>
    <w:lvl w:ilvl="1" w:tplc="2EAE48E4">
      <w:start w:val="1"/>
      <w:numFmt w:val="lowerRoman"/>
      <w:lvlText w:val="%2."/>
      <w:lvlJc w:val="left"/>
      <w:pPr>
        <w:ind w:left="1800" w:hanging="360"/>
      </w:pPr>
    </w:lvl>
    <w:lvl w:ilvl="2" w:tplc="CECE34E0">
      <w:start w:val="1"/>
      <w:numFmt w:val="lowerLetter"/>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7FA7BF2"/>
    <w:multiLevelType w:val="hybridMultilevel"/>
    <w:tmpl w:val="5E3CB216"/>
    <w:lvl w:ilvl="0" w:tplc="4844D5C0">
      <w:start w:val="1"/>
      <w:numFmt w:val="upperLetter"/>
      <w:lvlText w:val="%1."/>
      <w:lvlJc w:val="left"/>
      <w:pPr>
        <w:ind w:left="1368" w:hanging="360"/>
      </w:pPr>
    </w:lvl>
    <w:lvl w:ilvl="1" w:tplc="2EAE48E4">
      <w:start w:val="1"/>
      <w:numFmt w:val="lowerRoman"/>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8" w15:restartNumberingAfterBreak="0">
    <w:nsid w:val="1A6C5EEA"/>
    <w:multiLevelType w:val="hybridMultilevel"/>
    <w:tmpl w:val="BEF0ACAE"/>
    <w:lvl w:ilvl="0" w:tplc="6E6A5F18">
      <w:start w:val="1"/>
      <w:numFmt w:val="lowerLetter"/>
      <w:lvlText w:val="(%1)"/>
      <w:lvlJc w:val="left"/>
      <w:pPr>
        <w:ind w:left="1104" w:hanging="384"/>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92400"/>
    <w:multiLevelType w:val="hybridMultilevel"/>
    <w:tmpl w:val="2278D9A8"/>
    <w:lvl w:ilvl="0" w:tplc="04090015">
      <w:start w:val="1"/>
      <w:numFmt w:val="upperLetter"/>
      <w:lvlText w:val="%1."/>
      <w:lvlJc w:val="left"/>
      <w:pPr>
        <w:ind w:left="720" w:hanging="360"/>
      </w:pPr>
    </w:lvl>
    <w:lvl w:ilvl="1" w:tplc="2EAE48E4">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F6180A"/>
    <w:multiLevelType w:val="hybridMultilevel"/>
    <w:tmpl w:val="F38E14FC"/>
    <w:lvl w:ilvl="0" w:tplc="4844D5C0">
      <w:start w:val="1"/>
      <w:numFmt w:val="upperLetter"/>
      <w:lvlText w:val="%1."/>
      <w:lvlJc w:val="left"/>
      <w:pPr>
        <w:ind w:left="1080" w:hanging="360"/>
      </w:pPr>
    </w:lvl>
    <w:lvl w:ilvl="1" w:tplc="2EAE48E4">
      <w:start w:val="1"/>
      <w:numFmt w:val="lowerRoman"/>
      <w:lvlText w:val="%2."/>
      <w:lvlJc w:val="left"/>
      <w:pPr>
        <w:ind w:left="1800" w:hanging="360"/>
      </w:pPr>
    </w:lvl>
    <w:lvl w:ilvl="2" w:tplc="CECE34E0">
      <w:start w:val="1"/>
      <w:numFmt w:val="lowerLetter"/>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E8B6749"/>
    <w:multiLevelType w:val="hybridMultilevel"/>
    <w:tmpl w:val="EDEC1062"/>
    <w:lvl w:ilvl="0" w:tplc="4844D5C0">
      <w:start w:val="1"/>
      <w:numFmt w:val="upperLetter"/>
      <w:lvlText w:val="%1."/>
      <w:lvlJc w:val="left"/>
      <w:pPr>
        <w:ind w:left="1368" w:hanging="360"/>
      </w:pPr>
    </w:lvl>
    <w:lvl w:ilvl="1" w:tplc="2EAE48E4">
      <w:start w:val="1"/>
      <w:numFmt w:val="lowerRoman"/>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12" w15:restartNumberingAfterBreak="0">
    <w:nsid w:val="22ED164E"/>
    <w:multiLevelType w:val="hybridMultilevel"/>
    <w:tmpl w:val="4C8E6808"/>
    <w:lvl w:ilvl="0" w:tplc="4844D5C0">
      <w:start w:val="1"/>
      <w:numFmt w:val="upperLetter"/>
      <w:lvlText w:val="%1."/>
      <w:lvlJc w:val="left"/>
      <w:pPr>
        <w:ind w:left="1368" w:hanging="360"/>
      </w:pPr>
    </w:lvl>
    <w:lvl w:ilvl="1" w:tplc="2EAE48E4">
      <w:start w:val="1"/>
      <w:numFmt w:val="lowerRoman"/>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13" w15:restartNumberingAfterBreak="0">
    <w:nsid w:val="26041030"/>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D73A65"/>
    <w:multiLevelType w:val="multilevel"/>
    <w:tmpl w:val="EA56A84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634439"/>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8C07EE"/>
    <w:multiLevelType w:val="hybridMultilevel"/>
    <w:tmpl w:val="BF746448"/>
    <w:lvl w:ilvl="0" w:tplc="4844D5C0">
      <w:start w:val="1"/>
      <w:numFmt w:val="upperLetter"/>
      <w:lvlText w:val="%1."/>
      <w:lvlJc w:val="left"/>
      <w:pPr>
        <w:ind w:left="1368" w:hanging="360"/>
      </w:pPr>
    </w:lvl>
    <w:lvl w:ilvl="1" w:tplc="2EAE48E4">
      <w:start w:val="1"/>
      <w:numFmt w:val="lowerRoman"/>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17" w15:restartNumberingAfterBreak="0">
    <w:nsid w:val="2C241E98"/>
    <w:multiLevelType w:val="hybridMultilevel"/>
    <w:tmpl w:val="B8623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79723B"/>
    <w:multiLevelType w:val="hybridMultilevel"/>
    <w:tmpl w:val="F38E14FC"/>
    <w:lvl w:ilvl="0" w:tplc="4844D5C0">
      <w:start w:val="1"/>
      <w:numFmt w:val="upperLetter"/>
      <w:lvlText w:val="%1."/>
      <w:lvlJc w:val="left"/>
      <w:pPr>
        <w:ind w:left="1080" w:hanging="360"/>
      </w:pPr>
    </w:lvl>
    <w:lvl w:ilvl="1" w:tplc="2EAE48E4">
      <w:start w:val="1"/>
      <w:numFmt w:val="lowerRoman"/>
      <w:lvlText w:val="%2."/>
      <w:lvlJc w:val="left"/>
      <w:pPr>
        <w:ind w:left="1800" w:hanging="360"/>
      </w:pPr>
    </w:lvl>
    <w:lvl w:ilvl="2" w:tplc="CECE34E0">
      <w:start w:val="1"/>
      <w:numFmt w:val="lowerLetter"/>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3A159FC"/>
    <w:multiLevelType w:val="hybridMultilevel"/>
    <w:tmpl w:val="93C20420"/>
    <w:lvl w:ilvl="0" w:tplc="4844D5C0">
      <w:start w:val="1"/>
      <w:numFmt w:val="upperLetter"/>
      <w:lvlText w:val="%1."/>
      <w:lvlJc w:val="left"/>
      <w:pPr>
        <w:ind w:left="1080" w:hanging="360"/>
      </w:pPr>
    </w:lvl>
    <w:lvl w:ilvl="1" w:tplc="2EAE48E4">
      <w:start w:val="1"/>
      <w:numFmt w:val="lowerRoman"/>
      <w:lvlText w:val="%2."/>
      <w:lvlJc w:val="left"/>
      <w:pPr>
        <w:ind w:left="1800" w:hanging="360"/>
      </w:pPr>
    </w:lvl>
    <w:lvl w:ilvl="2" w:tplc="CECE34E0">
      <w:start w:val="1"/>
      <w:numFmt w:val="lowerLetter"/>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A53526A"/>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6548C6"/>
    <w:multiLevelType w:val="hybridMultilevel"/>
    <w:tmpl w:val="2278D9A8"/>
    <w:lvl w:ilvl="0" w:tplc="04090015">
      <w:start w:val="1"/>
      <w:numFmt w:val="upperLetter"/>
      <w:lvlText w:val="%1."/>
      <w:lvlJc w:val="left"/>
      <w:pPr>
        <w:ind w:left="720" w:hanging="360"/>
      </w:pPr>
    </w:lvl>
    <w:lvl w:ilvl="1" w:tplc="2EAE48E4">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B943E7"/>
    <w:multiLevelType w:val="hybridMultilevel"/>
    <w:tmpl w:val="D3528E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327EA9"/>
    <w:multiLevelType w:val="hybridMultilevel"/>
    <w:tmpl w:val="30429FFA"/>
    <w:lvl w:ilvl="0" w:tplc="5442F644">
      <w:start w:val="2"/>
      <w:numFmt w:val="lowerLetter"/>
      <w:lvlText w:val="(%1)"/>
      <w:lvlJc w:val="left"/>
      <w:pPr>
        <w:ind w:left="1996" w:hanging="1220"/>
      </w:pPr>
    </w:lvl>
    <w:lvl w:ilvl="1" w:tplc="04090019">
      <w:start w:val="1"/>
      <w:numFmt w:val="lowerLetter"/>
      <w:lvlText w:val="%2."/>
      <w:lvlJc w:val="left"/>
      <w:pPr>
        <w:ind w:left="1856" w:hanging="360"/>
      </w:pPr>
    </w:lvl>
    <w:lvl w:ilvl="2" w:tplc="0409001B">
      <w:start w:val="1"/>
      <w:numFmt w:val="lowerRoman"/>
      <w:lvlText w:val="%3."/>
      <w:lvlJc w:val="right"/>
      <w:pPr>
        <w:ind w:left="2576" w:hanging="180"/>
      </w:pPr>
    </w:lvl>
    <w:lvl w:ilvl="3" w:tplc="0409000F">
      <w:start w:val="1"/>
      <w:numFmt w:val="decimal"/>
      <w:lvlText w:val="%4."/>
      <w:lvlJc w:val="left"/>
      <w:pPr>
        <w:ind w:left="3296" w:hanging="360"/>
      </w:pPr>
    </w:lvl>
    <w:lvl w:ilvl="4" w:tplc="04090019">
      <w:start w:val="1"/>
      <w:numFmt w:val="lowerLetter"/>
      <w:lvlText w:val="%5."/>
      <w:lvlJc w:val="left"/>
      <w:pPr>
        <w:ind w:left="4016" w:hanging="360"/>
      </w:pPr>
    </w:lvl>
    <w:lvl w:ilvl="5" w:tplc="0409001B">
      <w:start w:val="1"/>
      <w:numFmt w:val="lowerRoman"/>
      <w:lvlText w:val="%6."/>
      <w:lvlJc w:val="right"/>
      <w:pPr>
        <w:ind w:left="4736" w:hanging="180"/>
      </w:pPr>
    </w:lvl>
    <w:lvl w:ilvl="6" w:tplc="0409000F">
      <w:start w:val="1"/>
      <w:numFmt w:val="decimal"/>
      <w:lvlText w:val="%7."/>
      <w:lvlJc w:val="left"/>
      <w:pPr>
        <w:ind w:left="5456" w:hanging="360"/>
      </w:pPr>
    </w:lvl>
    <w:lvl w:ilvl="7" w:tplc="04090019">
      <w:start w:val="1"/>
      <w:numFmt w:val="lowerLetter"/>
      <w:lvlText w:val="%8."/>
      <w:lvlJc w:val="left"/>
      <w:pPr>
        <w:ind w:left="6176" w:hanging="360"/>
      </w:pPr>
    </w:lvl>
    <w:lvl w:ilvl="8" w:tplc="0409001B">
      <w:start w:val="1"/>
      <w:numFmt w:val="lowerRoman"/>
      <w:lvlText w:val="%9."/>
      <w:lvlJc w:val="right"/>
      <w:pPr>
        <w:ind w:left="6896" w:hanging="180"/>
      </w:pPr>
    </w:lvl>
  </w:abstractNum>
  <w:abstractNum w:abstractNumId="24" w15:restartNumberingAfterBreak="0">
    <w:nsid w:val="481D4E7F"/>
    <w:multiLevelType w:val="hybridMultilevel"/>
    <w:tmpl w:val="2278D9A8"/>
    <w:lvl w:ilvl="0" w:tplc="04090015">
      <w:start w:val="1"/>
      <w:numFmt w:val="upperLetter"/>
      <w:lvlText w:val="%1."/>
      <w:lvlJc w:val="left"/>
      <w:pPr>
        <w:ind w:left="720" w:hanging="360"/>
      </w:pPr>
    </w:lvl>
    <w:lvl w:ilvl="1" w:tplc="2EAE48E4">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4B70E1"/>
    <w:multiLevelType w:val="hybridMultilevel"/>
    <w:tmpl w:val="2A882B7C"/>
    <w:lvl w:ilvl="0" w:tplc="04090015">
      <w:start w:val="1"/>
      <w:numFmt w:val="upperLetter"/>
      <w:lvlText w:val="%1."/>
      <w:lvlJc w:val="left"/>
      <w:pPr>
        <w:ind w:left="720" w:hanging="360"/>
      </w:pPr>
    </w:lvl>
    <w:lvl w:ilvl="1" w:tplc="2EAE48E4">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D80F6C"/>
    <w:multiLevelType w:val="hybridMultilevel"/>
    <w:tmpl w:val="003C6640"/>
    <w:lvl w:ilvl="0" w:tplc="4844D5C0">
      <w:start w:val="1"/>
      <w:numFmt w:val="upperLetter"/>
      <w:lvlText w:val="%1."/>
      <w:lvlJc w:val="left"/>
      <w:pPr>
        <w:ind w:left="1440" w:hanging="360"/>
      </w:pPr>
      <w:rPr>
        <w:b w:val="0"/>
      </w:rPr>
    </w:lvl>
    <w:lvl w:ilvl="1" w:tplc="2EAE48E4">
      <w:start w:val="1"/>
      <w:numFmt w:val="lowerRoman"/>
      <w:lvlText w:val="%2."/>
      <w:lvlJc w:val="left"/>
      <w:pPr>
        <w:ind w:left="2160" w:hanging="360"/>
      </w:pPr>
    </w:lvl>
    <w:lvl w:ilvl="2" w:tplc="CECE34E0">
      <w:start w:val="1"/>
      <w:numFmt w:val="lowerLetter"/>
      <w:lvlText w:val="(%3)"/>
      <w:lvlJc w:val="right"/>
      <w:pPr>
        <w:ind w:left="2880" w:hanging="180"/>
      </w:pPr>
    </w:lvl>
    <w:lvl w:ilvl="3" w:tplc="DD0EF86A">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4730A0E"/>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567102"/>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DC49DD"/>
    <w:multiLevelType w:val="hybridMultilevel"/>
    <w:tmpl w:val="5E3CB216"/>
    <w:lvl w:ilvl="0" w:tplc="4844D5C0">
      <w:start w:val="1"/>
      <w:numFmt w:val="upperLetter"/>
      <w:lvlText w:val="%1."/>
      <w:lvlJc w:val="left"/>
      <w:pPr>
        <w:ind w:left="1368" w:hanging="360"/>
      </w:pPr>
    </w:lvl>
    <w:lvl w:ilvl="1" w:tplc="2EAE48E4">
      <w:start w:val="1"/>
      <w:numFmt w:val="lowerRoman"/>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30" w15:restartNumberingAfterBreak="0">
    <w:nsid w:val="5B59242D"/>
    <w:multiLevelType w:val="hybridMultilevel"/>
    <w:tmpl w:val="2A32040A"/>
    <w:lvl w:ilvl="0" w:tplc="EE7CA8EC">
      <w:start w:val="4"/>
      <w:numFmt w:val="lowerRoman"/>
      <w:lvlText w:val="%1."/>
      <w:lvlJc w:val="left"/>
      <w:pPr>
        <w:ind w:left="1800" w:hanging="360"/>
      </w:pPr>
    </w:lvl>
    <w:lvl w:ilvl="1" w:tplc="42AC1C16">
      <w:start w:val="1"/>
      <w:numFmt w:val="lowerLetter"/>
      <w:lvlText w:val="(%2)"/>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8F43A1"/>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530C33"/>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0E4475"/>
    <w:multiLevelType w:val="hybridMultilevel"/>
    <w:tmpl w:val="F934DC30"/>
    <w:lvl w:ilvl="0" w:tplc="319A2E2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2EAE48E4">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832AB6"/>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9F5382A"/>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9B7FB5"/>
    <w:multiLevelType w:val="hybridMultilevel"/>
    <w:tmpl w:val="2A32040A"/>
    <w:lvl w:ilvl="0" w:tplc="EE7CA8EC">
      <w:start w:val="4"/>
      <w:numFmt w:val="lowerRoman"/>
      <w:lvlText w:val="%1."/>
      <w:lvlJc w:val="left"/>
      <w:pPr>
        <w:ind w:left="1800" w:hanging="360"/>
      </w:pPr>
    </w:lvl>
    <w:lvl w:ilvl="1" w:tplc="42AC1C16">
      <w:start w:val="1"/>
      <w:numFmt w:val="lowerLetter"/>
      <w:lvlText w:val="(%2)"/>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1F3338"/>
    <w:multiLevelType w:val="hybridMultilevel"/>
    <w:tmpl w:val="B8623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F65D39"/>
    <w:multiLevelType w:val="hybridMultilevel"/>
    <w:tmpl w:val="F8520BB0"/>
    <w:lvl w:ilvl="0" w:tplc="4844D5C0">
      <w:start w:val="1"/>
      <w:numFmt w:val="upperLetter"/>
      <w:lvlText w:val="%1."/>
      <w:lvlJc w:val="left"/>
      <w:pPr>
        <w:ind w:left="1368" w:hanging="360"/>
      </w:pPr>
    </w:lvl>
    <w:lvl w:ilvl="1" w:tplc="2EAE48E4">
      <w:start w:val="1"/>
      <w:numFmt w:val="lowerRoman"/>
      <w:lvlText w:val="%2."/>
      <w:lvlJc w:val="left"/>
      <w:pPr>
        <w:ind w:left="2088" w:hanging="360"/>
      </w:pPr>
    </w:lvl>
    <w:lvl w:ilvl="2" w:tplc="CECE34E0">
      <w:start w:val="1"/>
      <w:numFmt w:val="lowerLetter"/>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39" w15:restartNumberingAfterBreak="0">
    <w:nsid w:val="74291D2F"/>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FE785C"/>
    <w:multiLevelType w:val="hybridMultilevel"/>
    <w:tmpl w:val="83D61CF0"/>
    <w:lvl w:ilvl="0" w:tplc="CECE34E0">
      <w:start w:val="1"/>
      <w:numFmt w:val="lowerLetter"/>
      <w:lvlText w:val="(%1)"/>
      <w:lvlJc w:val="right"/>
      <w:pPr>
        <w:ind w:left="720" w:hanging="360"/>
      </w:pPr>
    </w:lvl>
    <w:lvl w:ilvl="1" w:tplc="04090019">
      <w:start w:val="1"/>
      <w:numFmt w:val="lowerLetter"/>
      <w:lvlText w:val="%2."/>
      <w:lvlJc w:val="left"/>
      <w:pPr>
        <w:ind w:left="1440" w:hanging="360"/>
      </w:pPr>
    </w:lvl>
    <w:lvl w:ilvl="2" w:tplc="CECE34E0">
      <w:start w:val="1"/>
      <w:numFmt w:val="lowerLetter"/>
      <w:lvlText w:val="(%3)"/>
      <w:lvlJc w:val="right"/>
      <w:pPr>
        <w:ind w:left="2160" w:hanging="180"/>
      </w:pPr>
    </w:lvl>
    <w:lvl w:ilvl="3" w:tplc="42AC1C16">
      <w:start w:val="1"/>
      <w:numFmt w:val="lowerLetter"/>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DBD1C3D"/>
    <w:multiLevelType w:val="hybridMultilevel"/>
    <w:tmpl w:val="99F01914"/>
    <w:lvl w:ilvl="0" w:tplc="94D8AAE0">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E63ABC">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654858"/>
    <w:multiLevelType w:val="hybridMultilevel"/>
    <w:tmpl w:val="C21E69B4"/>
    <w:lvl w:ilvl="0" w:tplc="89CE4B90">
      <w:start w:val="1"/>
      <w:numFmt w:val="upperLetter"/>
      <w:lvlText w:val="%1."/>
      <w:lvlJc w:val="left"/>
      <w:pPr>
        <w:ind w:left="720" w:hanging="360"/>
      </w:pPr>
      <w:rPr>
        <w:b w:val="0"/>
      </w:rPr>
    </w:lvl>
    <w:lvl w:ilvl="1" w:tplc="987EAFD6">
      <w:start w:val="1"/>
      <w:numFmt w:val="lowerRoman"/>
      <w:lvlText w:val="%2."/>
      <w:lvlJc w:val="left"/>
      <w:pPr>
        <w:ind w:left="1440" w:hanging="360"/>
      </w:pPr>
      <w:rPr>
        <w:b w:val="0"/>
      </w:rPr>
    </w:lvl>
    <w:lvl w:ilvl="2" w:tplc="CECE34E0">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
  </w:num>
  <w:num w:numId="39">
    <w:abstractNumId w:val="37"/>
  </w:num>
  <w:num w:numId="40">
    <w:abstractNumId w:val="22"/>
  </w:num>
  <w:num w:numId="41">
    <w:abstractNumId w:val="2"/>
  </w:num>
  <w:num w:numId="42">
    <w:abstractNumId w:val="6"/>
  </w:num>
  <w:num w:numId="43">
    <w:abstractNumId w:val="7"/>
  </w:num>
  <w:num w:numId="44">
    <w:abstractNumId w:val="14"/>
  </w:num>
  <w:num w:numId="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Simno">
    <w15:presenceInfo w15:providerId="AD" w15:userId="S-1-5-21-824010447-1221596194-142223018-27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79"/>
    <w:rsid w:val="0003426C"/>
    <w:rsid w:val="000673F3"/>
    <w:rsid w:val="000743FD"/>
    <w:rsid w:val="0009280A"/>
    <w:rsid w:val="000929B8"/>
    <w:rsid w:val="000A38CE"/>
    <w:rsid w:val="000B2E95"/>
    <w:rsid w:val="000F32BA"/>
    <w:rsid w:val="001332B6"/>
    <w:rsid w:val="00157E50"/>
    <w:rsid w:val="00170460"/>
    <w:rsid w:val="001715A8"/>
    <w:rsid w:val="0019360F"/>
    <w:rsid w:val="001A5303"/>
    <w:rsid w:val="001F707A"/>
    <w:rsid w:val="0022753E"/>
    <w:rsid w:val="002301C7"/>
    <w:rsid w:val="00251E54"/>
    <w:rsid w:val="002625D1"/>
    <w:rsid w:val="0027294F"/>
    <w:rsid w:val="002768B0"/>
    <w:rsid w:val="002B6979"/>
    <w:rsid w:val="002C2735"/>
    <w:rsid w:val="00307C11"/>
    <w:rsid w:val="00315E55"/>
    <w:rsid w:val="00325686"/>
    <w:rsid w:val="00343381"/>
    <w:rsid w:val="0036301B"/>
    <w:rsid w:val="00363822"/>
    <w:rsid w:val="00372197"/>
    <w:rsid w:val="00383601"/>
    <w:rsid w:val="00386CCD"/>
    <w:rsid w:val="00394DCC"/>
    <w:rsid w:val="00396D85"/>
    <w:rsid w:val="003B06C5"/>
    <w:rsid w:val="003C4D57"/>
    <w:rsid w:val="003C50D8"/>
    <w:rsid w:val="003D51C2"/>
    <w:rsid w:val="003E206E"/>
    <w:rsid w:val="003E3BB1"/>
    <w:rsid w:val="003E631B"/>
    <w:rsid w:val="00404A5F"/>
    <w:rsid w:val="0040795E"/>
    <w:rsid w:val="0041434C"/>
    <w:rsid w:val="0045110D"/>
    <w:rsid w:val="00452847"/>
    <w:rsid w:val="00456E60"/>
    <w:rsid w:val="0048118A"/>
    <w:rsid w:val="00494ECD"/>
    <w:rsid w:val="004A5171"/>
    <w:rsid w:val="004D19DF"/>
    <w:rsid w:val="004D6510"/>
    <w:rsid w:val="00500C58"/>
    <w:rsid w:val="00525A51"/>
    <w:rsid w:val="00556AD7"/>
    <w:rsid w:val="00571F10"/>
    <w:rsid w:val="00573C04"/>
    <w:rsid w:val="00585194"/>
    <w:rsid w:val="005C4E38"/>
    <w:rsid w:val="005F4C35"/>
    <w:rsid w:val="00636861"/>
    <w:rsid w:val="00653DB3"/>
    <w:rsid w:val="006611EF"/>
    <w:rsid w:val="00664106"/>
    <w:rsid w:val="0068770C"/>
    <w:rsid w:val="006918AD"/>
    <w:rsid w:val="006A0473"/>
    <w:rsid w:val="006C79C3"/>
    <w:rsid w:val="006C7B7E"/>
    <w:rsid w:val="006D4F38"/>
    <w:rsid w:val="006E148F"/>
    <w:rsid w:val="006E200E"/>
    <w:rsid w:val="007278FD"/>
    <w:rsid w:val="00741D69"/>
    <w:rsid w:val="00772A53"/>
    <w:rsid w:val="00774E3B"/>
    <w:rsid w:val="007A70C5"/>
    <w:rsid w:val="007B6E36"/>
    <w:rsid w:val="007C3E34"/>
    <w:rsid w:val="007C7D96"/>
    <w:rsid w:val="007D72F9"/>
    <w:rsid w:val="007E2247"/>
    <w:rsid w:val="007E2686"/>
    <w:rsid w:val="007E77FB"/>
    <w:rsid w:val="008033CE"/>
    <w:rsid w:val="00806E16"/>
    <w:rsid w:val="00830409"/>
    <w:rsid w:val="00833F4E"/>
    <w:rsid w:val="008356F1"/>
    <w:rsid w:val="008673B2"/>
    <w:rsid w:val="008A128A"/>
    <w:rsid w:val="008A206F"/>
    <w:rsid w:val="008C5881"/>
    <w:rsid w:val="008D2311"/>
    <w:rsid w:val="008E302B"/>
    <w:rsid w:val="008F0C76"/>
    <w:rsid w:val="009006F7"/>
    <w:rsid w:val="0090569E"/>
    <w:rsid w:val="00913BFD"/>
    <w:rsid w:val="00936EE5"/>
    <w:rsid w:val="00946AA6"/>
    <w:rsid w:val="00962F6B"/>
    <w:rsid w:val="00980533"/>
    <w:rsid w:val="00992A90"/>
    <w:rsid w:val="0099661B"/>
    <w:rsid w:val="00996B59"/>
    <w:rsid w:val="0099726A"/>
    <w:rsid w:val="009B7803"/>
    <w:rsid w:val="009D0028"/>
    <w:rsid w:val="009F4604"/>
    <w:rsid w:val="00A2442F"/>
    <w:rsid w:val="00A34087"/>
    <w:rsid w:val="00A34F81"/>
    <w:rsid w:val="00A369BD"/>
    <w:rsid w:val="00A42EC3"/>
    <w:rsid w:val="00A77A82"/>
    <w:rsid w:val="00A818DC"/>
    <w:rsid w:val="00A82ECF"/>
    <w:rsid w:val="00A848AC"/>
    <w:rsid w:val="00A8565D"/>
    <w:rsid w:val="00AC2F66"/>
    <w:rsid w:val="00B014A0"/>
    <w:rsid w:val="00B1029F"/>
    <w:rsid w:val="00B53569"/>
    <w:rsid w:val="00B618AA"/>
    <w:rsid w:val="00B61AB4"/>
    <w:rsid w:val="00B64512"/>
    <w:rsid w:val="00B8389F"/>
    <w:rsid w:val="00B91231"/>
    <w:rsid w:val="00BB443D"/>
    <w:rsid w:val="00BB6524"/>
    <w:rsid w:val="00BB6EA1"/>
    <w:rsid w:val="00BC33CB"/>
    <w:rsid w:val="00BC4A6C"/>
    <w:rsid w:val="00BC568F"/>
    <w:rsid w:val="00BD21E9"/>
    <w:rsid w:val="00BD7FA3"/>
    <w:rsid w:val="00BE6EF9"/>
    <w:rsid w:val="00BF2748"/>
    <w:rsid w:val="00C05C3C"/>
    <w:rsid w:val="00C16A82"/>
    <w:rsid w:val="00C2421C"/>
    <w:rsid w:val="00C33BEB"/>
    <w:rsid w:val="00C45ABD"/>
    <w:rsid w:val="00C465F9"/>
    <w:rsid w:val="00C63B02"/>
    <w:rsid w:val="00C70BFE"/>
    <w:rsid w:val="00C81B79"/>
    <w:rsid w:val="00C825E0"/>
    <w:rsid w:val="00CC70F4"/>
    <w:rsid w:val="00D02C72"/>
    <w:rsid w:val="00D3484A"/>
    <w:rsid w:val="00D44195"/>
    <w:rsid w:val="00D4698B"/>
    <w:rsid w:val="00D47B2C"/>
    <w:rsid w:val="00D60BBA"/>
    <w:rsid w:val="00D6736C"/>
    <w:rsid w:val="00DA0634"/>
    <w:rsid w:val="00DB341B"/>
    <w:rsid w:val="00DB6370"/>
    <w:rsid w:val="00DC3803"/>
    <w:rsid w:val="00DC5DE4"/>
    <w:rsid w:val="00DD6E16"/>
    <w:rsid w:val="00DF1BCE"/>
    <w:rsid w:val="00DF345A"/>
    <w:rsid w:val="00DF707A"/>
    <w:rsid w:val="00E44126"/>
    <w:rsid w:val="00E55351"/>
    <w:rsid w:val="00E621CF"/>
    <w:rsid w:val="00E933A6"/>
    <w:rsid w:val="00E9732F"/>
    <w:rsid w:val="00EA038A"/>
    <w:rsid w:val="00ED79BF"/>
    <w:rsid w:val="00EE1DAC"/>
    <w:rsid w:val="00EE318E"/>
    <w:rsid w:val="00EE3DDA"/>
    <w:rsid w:val="00EE5516"/>
    <w:rsid w:val="00EF267B"/>
    <w:rsid w:val="00F0515B"/>
    <w:rsid w:val="00F47EF0"/>
    <w:rsid w:val="00F6782D"/>
    <w:rsid w:val="00FA0C8A"/>
    <w:rsid w:val="00FA34EA"/>
    <w:rsid w:val="00FB05AA"/>
    <w:rsid w:val="00FB182F"/>
    <w:rsid w:val="00FB76B3"/>
    <w:rsid w:val="00FC6BA6"/>
    <w:rsid w:val="00FD214D"/>
    <w:rsid w:val="00FE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7D770"/>
  <w15:docId w15:val="{075B648C-C9DA-4CF3-9816-F6B732BB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720"/>
        <w:tab w:val="left" w:pos="0"/>
      </w:tabs>
      <w:suppressAutoHyphens/>
      <w:ind w:left="720" w:right="720" w:hanging="720"/>
      <w:jc w:val="both"/>
    </w:pPr>
    <w:rPr>
      <w:rFonts w:ascii="Arial" w:hAnsi="Arial"/>
      <w:b/>
      <w:bCs/>
      <w:spacing w:val="-3"/>
    </w:rPr>
  </w:style>
  <w:style w:type="paragraph" w:styleId="NoSpacing">
    <w:name w:val="No Spacing"/>
    <w:uiPriority w:val="1"/>
    <w:qFormat/>
    <w:rsid w:val="00996B59"/>
    <w:rPr>
      <w:rFonts w:eastAsia="Calibri"/>
      <w:sz w:val="24"/>
      <w:szCs w:val="24"/>
    </w:rPr>
  </w:style>
  <w:style w:type="paragraph" w:customStyle="1" w:styleId="p2">
    <w:name w:val="p2"/>
    <w:basedOn w:val="Normal"/>
    <w:rsid w:val="00996B59"/>
    <w:pPr>
      <w:tabs>
        <w:tab w:val="left" w:pos="204"/>
      </w:tabs>
      <w:autoSpaceDE w:val="0"/>
      <w:autoSpaceDN w:val="0"/>
      <w:adjustRightInd w:val="0"/>
    </w:pPr>
    <w:rPr>
      <w:rFonts w:ascii="Times New Roman" w:hAnsi="Times New Roman"/>
      <w:szCs w:val="24"/>
    </w:rPr>
  </w:style>
  <w:style w:type="paragraph" w:customStyle="1" w:styleId="p4">
    <w:name w:val="p4"/>
    <w:basedOn w:val="Normal"/>
    <w:rsid w:val="00996B59"/>
    <w:pPr>
      <w:autoSpaceDE w:val="0"/>
      <w:autoSpaceDN w:val="0"/>
      <w:adjustRightInd w:val="0"/>
      <w:ind w:firstLine="742"/>
    </w:pPr>
    <w:rPr>
      <w:rFonts w:ascii="Times New Roman" w:hAnsi="Times New Roman"/>
      <w:szCs w:val="24"/>
    </w:rPr>
  </w:style>
  <w:style w:type="paragraph" w:styleId="BalloonText">
    <w:name w:val="Balloon Text"/>
    <w:basedOn w:val="Normal"/>
    <w:link w:val="BalloonTextChar"/>
    <w:rsid w:val="00996B59"/>
    <w:rPr>
      <w:rFonts w:ascii="Tahoma" w:hAnsi="Tahoma" w:cs="Tahoma"/>
      <w:sz w:val="16"/>
      <w:szCs w:val="16"/>
    </w:rPr>
  </w:style>
  <w:style w:type="character" w:customStyle="1" w:styleId="BalloonTextChar">
    <w:name w:val="Balloon Text Char"/>
    <w:link w:val="BalloonText"/>
    <w:rsid w:val="00996B59"/>
    <w:rPr>
      <w:rFonts w:ascii="Tahoma" w:hAnsi="Tahoma" w:cs="Tahoma"/>
      <w:sz w:val="16"/>
      <w:szCs w:val="16"/>
    </w:rPr>
  </w:style>
  <w:style w:type="paragraph" w:customStyle="1" w:styleId="Resolution">
    <w:name w:val="Resolution"/>
    <w:rsid w:val="00A856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Courier New" w:hAnsi="Courier New"/>
      <w:snapToGrid w:val="0"/>
      <w:sz w:val="24"/>
    </w:rPr>
  </w:style>
  <w:style w:type="paragraph" w:styleId="ListParagraph">
    <w:name w:val="List Paragraph"/>
    <w:basedOn w:val="Normal"/>
    <w:uiPriority w:val="34"/>
    <w:qFormat/>
    <w:rsid w:val="002301C7"/>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list0">
    <w:name w:val="list0"/>
    <w:basedOn w:val="Normal"/>
    <w:qFormat/>
    <w:rsid w:val="002301C7"/>
    <w:pPr>
      <w:widowControl/>
      <w:spacing w:after="120"/>
      <w:ind w:left="432" w:hanging="432"/>
      <w:jc w:val="both"/>
    </w:pPr>
    <w:rPr>
      <w:rFonts w:ascii="Arial" w:eastAsiaTheme="minorHAnsi" w:hAnsi="Arial" w:cs="Arial"/>
      <w:sz w:val="20"/>
    </w:rPr>
  </w:style>
  <w:style w:type="paragraph" w:customStyle="1" w:styleId="list1">
    <w:name w:val="list1"/>
    <w:basedOn w:val="list0"/>
    <w:qFormat/>
    <w:rsid w:val="002301C7"/>
    <w:pPr>
      <w:ind w:left="864"/>
    </w:pPr>
  </w:style>
  <w:style w:type="paragraph" w:customStyle="1" w:styleId="list2">
    <w:name w:val="list2"/>
    <w:basedOn w:val="list1"/>
    <w:qFormat/>
    <w:rsid w:val="002301C7"/>
    <w:pPr>
      <w:ind w:left="1296"/>
    </w:pPr>
  </w:style>
  <w:style w:type="character" w:styleId="CommentReference">
    <w:name w:val="annotation reference"/>
    <w:basedOn w:val="DefaultParagraphFont"/>
    <w:uiPriority w:val="99"/>
    <w:semiHidden/>
    <w:unhideWhenUsed/>
    <w:rsid w:val="00C2421C"/>
    <w:rPr>
      <w:sz w:val="16"/>
      <w:szCs w:val="16"/>
    </w:rPr>
  </w:style>
  <w:style w:type="paragraph" w:styleId="CommentText">
    <w:name w:val="annotation text"/>
    <w:basedOn w:val="Normal"/>
    <w:link w:val="CommentTextChar"/>
    <w:uiPriority w:val="99"/>
    <w:semiHidden/>
    <w:unhideWhenUsed/>
    <w:rsid w:val="00C2421C"/>
    <w:rPr>
      <w:sz w:val="20"/>
    </w:rPr>
  </w:style>
  <w:style w:type="character" w:customStyle="1" w:styleId="CommentTextChar">
    <w:name w:val="Comment Text Char"/>
    <w:basedOn w:val="DefaultParagraphFont"/>
    <w:link w:val="CommentText"/>
    <w:uiPriority w:val="99"/>
    <w:semiHidden/>
    <w:rsid w:val="00C2421C"/>
    <w:rPr>
      <w:rFonts w:ascii="Courier New" w:hAnsi="Courier New"/>
    </w:rPr>
  </w:style>
  <w:style w:type="paragraph" w:styleId="CommentSubject">
    <w:name w:val="annotation subject"/>
    <w:basedOn w:val="CommentText"/>
    <w:next w:val="CommentText"/>
    <w:link w:val="CommentSubjectChar"/>
    <w:semiHidden/>
    <w:unhideWhenUsed/>
    <w:rsid w:val="00C2421C"/>
    <w:rPr>
      <w:b/>
      <w:bCs/>
    </w:rPr>
  </w:style>
  <w:style w:type="character" w:customStyle="1" w:styleId="CommentSubjectChar">
    <w:name w:val="Comment Subject Char"/>
    <w:basedOn w:val="CommentTextChar"/>
    <w:link w:val="CommentSubject"/>
    <w:semiHidden/>
    <w:rsid w:val="00C2421C"/>
    <w:rPr>
      <w:rFonts w:ascii="Courier New" w:hAnsi="Courier New"/>
      <w:b/>
      <w:bCs/>
    </w:rPr>
  </w:style>
  <w:style w:type="paragraph" w:customStyle="1" w:styleId="p0">
    <w:name w:val="p0"/>
    <w:basedOn w:val="Normal"/>
    <w:qFormat/>
    <w:rsid w:val="00B91231"/>
    <w:pPr>
      <w:widowControl/>
      <w:spacing w:after="120"/>
      <w:ind w:firstLine="432"/>
      <w:jc w:val="both"/>
    </w:pPr>
    <w:rPr>
      <w:rFonts w:ascii="Arial" w:eastAsiaTheme="minorHAnsi" w:hAnsi="Arial" w:cstheme="minorBidi"/>
      <w:sz w:val="20"/>
      <w:szCs w:val="22"/>
    </w:rPr>
  </w:style>
  <w:style w:type="paragraph" w:customStyle="1" w:styleId="historynote0">
    <w:name w:val="historynote0"/>
    <w:basedOn w:val="Normal"/>
    <w:rsid w:val="00B91231"/>
    <w:pPr>
      <w:widowControl/>
      <w:spacing w:before="100" w:beforeAutospacing="1" w:after="100" w:afterAutospacing="1"/>
    </w:pPr>
    <w:rPr>
      <w:rFonts w:ascii="Times New Roman" w:eastAsiaTheme="minorEastAsia" w:hAnsi="Times New Roman"/>
      <w:szCs w:val="24"/>
      <w:lang w:eastAsia="ja-JP"/>
    </w:rPr>
  </w:style>
  <w:style w:type="character" w:styleId="Hyperlink">
    <w:name w:val="Hyperlink"/>
    <w:basedOn w:val="DefaultParagraphFont"/>
    <w:unhideWhenUsed/>
    <w:rsid w:val="009B7803"/>
    <w:rPr>
      <w:color w:val="0563C1" w:themeColor="hyperlink"/>
      <w:u w:val="single"/>
    </w:rPr>
  </w:style>
  <w:style w:type="paragraph" w:styleId="Revision">
    <w:name w:val="Revision"/>
    <w:hidden/>
    <w:uiPriority w:val="99"/>
    <w:semiHidden/>
    <w:rsid w:val="008356F1"/>
    <w:rPr>
      <w:rFonts w:ascii="Courier New" w:hAnsi="Courier New"/>
      <w:sz w:val="24"/>
    </w:rPr>
  </w:style>
  <w:style w:type="paragraph" w:customStyle="1" w:styleId="TxBrp1">
    <w:name w:val="TxBr_p1"/>
    <w:basedOn w:val="Normal"/>
    <w:rsid w:val="00363822"/>
    <w:pPr>
      <w:tabs>
        <w:tab w:val="left" w:pos="748"/>
      </w:tabs>
      <w:spacing w:line="277" w:lineRule="atLeast"/>
      <w:ind w:firstLine="748"/>
      <w:jc w:val="both"/>
    </w:pPr>
    <w:rPr>
      <w:rFonts w:ascii="Times New Roman" w:hAnsi="Times New Roman"/>
    </w:rPr>
  </w:style>
  <w:style w:type="paragraph" w:customStyle="1" w:styleId="TxBrt8">
    <w:name w:val="TxBr_t8"/>
    <w:basedOn w:val="Normal"/>
    <w:rsid w:val="00363822"/>
    <w:pPr>
      <w:spacing w:line="240" w:lineRule="atLeast"/>
    </w:pPr>
    <w:rPr>
      <w:rFonts w:ascii="Times New Roman" w:hAnsi="Times New Roman"/>
    </w:rPr>
  </w:style>
  <w:style w:type="paragraph" w:customStyle="1" w:styleId="TxBrp12">
    <w:name w:val="TxBr_p12"/>
    <w:basedOn w:val="Normal"/>
    <w:rsid w:val="00363822"/>
    <w:pPr>
      <w:tabs>
        <w:tab w:val="left" w:pos="793"/>
      </w:tabs>
      <w:spacing w:line="277" w:lineRule="atLeast"/>
      <w:ind w:firstLine="794"/>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6242">
      <w:bodyDiv w:val="1"/>
      <w:marLeft w:val="0"/>
      <w:marRight w:val="0"/>
      <w:marTop w:val="0"/>
      <w:marBottom w:val="0"/>
      <w:divBdr>
        <w:top w:val="none" w:sz="0" w:space="0" w:color="auto"/>
        <w:left w:val="none" w:sz="0" w:space="0" w:color="auto"/>
        <w:bottom w:val="none" w:sz="0" w:space="0" w:color="auto"/>
        <w:right w:val="none" w:sz="0" w:space="0" w:color="auto"/>
      </w:divBdr>
    </w:div>
    <w:div w:id="283192819">
      <w:bodyDiv w:val="1"/>
      <w:marLeft w:val="0"/>
      <w:marRight w:val="0"/>
      <w:marTop w:val="0"/>
      <w:marBottom w:val="0"/>
      <w:divBdr>
        <w:top w:val="none" w:sz="0" w:space="0" w:color="auto"/>
        <w:left w:val="none" w:sz="0" w:space="0" w:color="auto"/>
        <w:bottom w:val="none" w:sz="0" w:space="0" w:color="auto"/>
        <w:right w:val="none" w:sz="0" w:space="0" w:color="auto"/>
      </w:divBdr>
    </w:div>
    <w:div w:id="596448135">
      <w:bodyDiv w:val="1"/>
      <w:marLeft w:val="0"/>
      <w:marRight w:val="0"/>
      <w:marTop w:val="0"/>
      <w:marBottom w:val="0"/>
      <w:divBdr>
        <w:top w:val="none" w:sz="0" w:space="0" w:color="auto"/>
        <w:left w:val="none" w:sz="0" w:space="0" w:color="auto"/>
        <w:bottom w:val="none" w:sz="0" w:space="0" w:color="auto"/>
        <w:right w:val="none" w:sz="0" w:space="0" w:color="auto"/>
      </w:divBdr>
    </w:div>
    <w:div w:id="709037023">
      <w:bodyDiv w:val="1"/>
      <w:marLeft w:val="0"/>
      <w:marRight w:val="0"/>
      <w:marTop w:val="0"/>
      <w:marBottom w:val="0"/>
      <w:divBdr>
        <w:top w:val="none" w:sz="0" w:space="0" w:color="auto"/>
        <w:left w:val="none" w:sz="0" w:space="0" w:color="auto"/>
        <w:bottom w:val="none" w:sz="0" w:space="0" w:color="auto"/>
        <w:right w:val="none" w:sz="0" w:space="0" w:color="auto"/>
      </w:divBdr>
    </w:div>
    <w:div w:id="1135100095">
      <w:bodyDiv w:val="1"/>
      <w:marLeft w:val="0"/>
      <w:marRight w:val="0"/>
      <w:marTop w:val="0"/>
      <w:marBottom w:val="0"/>
      <w:divBdr>
        <w:top w:val="none" w:sz="0" w:space="0" w:color="auto"/>
        <w:left w:val="none" w:sz="0" w:space="0" w:color="auto"/>
        <w:bottom w:val="none" w:sz="0" w:space="0" w:color="auto"/>
        <w:right w:val="none" w:sz="0" w:space="0" w:color="auto"/>
      </w:divBdr>
    </w:div>
    <w:div w:id="1583877009">
      <w:bodyDiv w:val="1"/>
      <w:marLeft w:val="0"/>
      <w:marRight w:val="0"/>
      <w:marTop w:val="0"/>
      <w:marBottom w:val="0"/>
      <w:divBdr>
        <w:top w:val="none" w:sz="0" w:space="0" w:color="auto"/>
        <w:left w:val="none" w:sz="0" w:space="0" w:color="auto"/>
        <w:bottom w:val="none" w:sz="0" w:space="0" w:color="auto"/>
        <w:right w:val="none" w:sz="0" w:space="0" w:color="auto"/>
      </w:divBdr>
    </w:div>
    <w:div w:id="211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74AB-E147-4A14-BFAF-D42C93A8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Template>
  <TotalTime>1</TotalTime>
  <Pages>1</Pages>
  <Words>413</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JSimno</dc:creator>
  <cp:keywords/>
  <dc:description/>
  <cp:lastModifiedBy>Norma Liner</cp:lastModifiedBy>
  <cp:revision>2</cp:revision>
  <cp:lastPrinted>2017-09-01T20:54:00Z</cp:lastPrinted>
  <dcterms:created xsi:type="dcterms:W3CDTF">2018-04-09T18:40:00Z</dcterms:created>
  <dcterms:modified xsi:type="dcterms:W3CDTF">2018-04-09T18:40:00Z</dcterms:modified>
</cp:coreProperties>
</file>